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E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51EE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51EE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51EE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51EE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271F">
        <w:rPr>
          <w:rFonts w:ascii="Times New Roman" w:hAnsi="Times New Roman" w:cs="Times New Roman"/>
          <w:b/>
          <w:bCs/>
          <w:sz w:val="36"/>
          <w:szCs w:val="36"/>
        </w:rPr>
        <w:t>Процедура технологического присоединения</w:t>
      </w:r>
      <w:r w:rsidRPr="00F274FD">
        <w:rPr>
          <w:rFonts w:ascii="Times New Roman" w:hAnsi="Times New Roman" w:cs="Times New Roman"/>
        </w:rPr>
        <w:t xml:space="preserve"> </w:t>
      </w:r>
    </w:p>
    <w:p w:rsidR="002C51EE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51EE" w:rsidRPr="00F274FD" w:rsidRDefault="002C51EE" w:rsidP="00F274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</w:t>
      </w:r>
      <w:r w:rsidRPr="00F274FD">
        <w:rPr>
          <w:rFonts w:ascii="Times New Roman" w:hAnsi="Times New Roman" w:cs="Times New Roman"/>
        </w:rPr>
        <w:t xml:space="preserve"> в соответствии со следующими нормативно-правовыми актами: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--Гражданским кодексом Российской Федерации;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--Федеральным законом от 26.03.2003 г. № 35-ФЗ «Об  электроэнергетике» (с последующими редакциями);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--Федеральным  законом  № 41-ФЗ от 14 апреля 1995 г. «О государственном регулировании тарифов на электрическую и тепловую  энергию в Российской Федерации» (с последующими редакциями);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--Основами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Российской Федерации, утвержденными постановлением Правительства Российской Федерации от 26.02.2004 г. № 109 «О ценообразовании в отношении электрической и тепловой энергии» (с последующими редакциями);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274FD">
        <w:rPr>
          <w:rFonts w:ascii="Times New Roman" w:hAnsi="Times New Roman" w:cs="Times New Roman"/>
        </w:rPr>
        <w:t>--Постановлением Правительства Российской Федерации от 27.12.2004 г. № 861 «Об  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 (с последующими редакциями);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--Правилами  функционирования розничных рынков электрической энергии, утвержденные Постановлением Правительства РФ № 530 от 31.08.06г. (с последующими редакциями);</w:t>
      </w:r>
    </w:p>
    <w:p w:rsidR="002C51EE" w:rsidRPr="00F274FD" w:rsidRDefault="002C51EE" w:rsidP="00F2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--Методическими указаниями по определению размера платы за технологическое присоединение к электрическим сетям, утвержденными приказом ФСТ России  от  21 августа  2009г. № 201-э/1 (с последующими редакциями).</w:t>
      </w:r>
    </w:p>
    <w:p w:rsidR="002C51EE" w:rsidRPr="00F274FD" w:rsidRDefault="002C51EE" w:rsidP="009328B7">
      <w:p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9E271F">
        <w:rPr>
          <w:rFonts w:ascii="Times New Roman" w:hAnsi="Times New Roman" w:cs="Times New Roman"/>
          <w:b/>
          <w:bCs/>
        </w:rPr>
        <w:t>Технологическое присоединение</w:t>
      </w:r>
      <w:r w:rsidRPr="00F27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27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 в себя комплекс </w:t>
      </w:r>
      <w:r w:rsidRPr="00F274FD">
        <w:rPr>
          <w:rFonts w:ascii="Times New Roman" w:hAnsi="Times New Roman" w:cs="Times New Roman"/>
        </w:rPr>
        <w:t xml:space="preserve"> следующих мероприятий:</w:t>
      </w:r>
    </w:p>
    <w:p w:rsidR="002C51EE" w:rsidRPr="00F274FD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подача заявки юридическим или физическим лицом, которое имеет намерение осуществить технологическое присоединение, реконструкцию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 </w:t>
      </w:r>
    </w:p>
    <w:p w:rsidR="002C51EE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>подготовку сетевой организацией технических условий</w:t>
      </w:r>
      <w:r>
        <w:rPr>
          <w:rFonts w:ascii="Times New Roman" w:hAnsi="Times New Roman" w:cs="Times New Roman"/>
        </w:rPr>
        <w:t>;</w:t>
      </w:r>
      <w:r w:rsidRPr="00F274FD">
        <w:rPr>
          <w:rFonts w:ascii="Times New Roman" w:hAnsi="Times New Roman" w:cs="Times New Roman"/>
        </w:rPr>
        <w:t xml:space="preserve"> </w:t>
      </w:r>
    </w:p>
    <w:p w:rsidR="002C51EE" w:rsidRPr="00F274FD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Заключение договора об осуществлении технологического присоединения; </w:t>
      </w:r>
    </w:p>
    <w:p w:rsidR="002C51EE" w:rsidRPr="00F274FD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Выполнение технических условий на технологическое присоединение, как со стороны сетевой организации, так и со стороны заявителя, в пределах установленной договором границы раздела по балансовой принадлежности; </w:t>
      </w:r>
    </w:p>
    <w:p w:rsidR="002C51EE" w:rsidRPr="00F274FD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Проверка сетевой организацией выполнения Заявителем технических условий; </w:t>
      </w:r>
    </w:p>
    <w:p w:rsidR="002C51EE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Участие сетевой организации в осмотре (обследовании) присоединяемых Устройств должностным лицом федерального органа исполнительной власти по технологическому </w:t>
      </w:r>
    </w:p>
    <w:p w:rsidR="002C51EE" w:rsidRDefault="002C51EE" w:rsidP="009E271F">
      <w:pPr>
        <w:spacing w:before="100" w:beforeAutospacing="1" w:after="100" w:afterAutospacing="1" w:line="324" w:lineRule="auto"/>
        <w:ind w:left="720"/>
        <w:jc w:val="both"/>
        <w:rPr>
          <w:rFonts w:ascii="Times New Roman" w:hAnsi="Times New Roman" w:cs="Times New Roman"/>
        </w:rPr>
      </w:pPr>
    </w:p>
    <w:p w:rsidR="002C51EE" w:rsidRDefault="002C51EE" w:rsidP="009E271F">
      <w:pPr>
        <w:spacing w:before="100" w:beforeAutospacing="1" w:after="100" w:afterAutospacing="1" w:line="324" w:lineRule="auto"/>
        <w:ind w:left="720"/>
        <w:jc w:val="both"/>
        <w:rPr>
          <w:rFonts w:ascii="Times New Roman" w:hAnsi="Times New Roman" w:cs="Times New Roman"/>
        </w:rPr>
      </w:pPr>
    </w:p>
    <w:p w:rsidR="002C51EE" w:rsidRPr="00F274FD" w:rsidRDefault="002C51EE" w:rsidP="009E271F">
      <w:pPr>
        <w:spacing w:before="100" w:beforeAutospacing="1" w:after="100" w:afterAutospacing="1" w:line="324" w:lineRule="auto"/>
        <w:ind w:left="720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надзору при участии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управления; </w:t>
      </w:r>
    </w:p>
    <w:p w:rsidR="002C51EE" w:rsidRPr="00F274FD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Получение </w:t>
      </w:r>
      <w:r>
        <w:rPr>
          <w:rFonts w:ascii="Times New Roman" w:hAnsi="Times New Roman" w:cs="Times New Roman"/>
        </w:rPr>
        <w:t xml:space="preserve">заявителем </w:t>
      </w:r>
      <w:r w:rsidRPr="00F274FD">
        <w:rPr>
          <w:rFonts w:ascii="Times New Roman" w:hAnsi="Times New Roman" w:cs="Times New Roman"/>
        </w:rPr>
        <w:t xml:space="preserve">разрешения уполномоченного федерального органа исполнительной власти по технологическому надзору на допуск в эксплуатацию объектов заявителя </w:t>
      </w:r>
    </w:p>
    <w:p w:rsidR="002C51EE" w:rsidRPr="00F274FD" w:rsidRDefault="002C51EE" w:rsidP="005D27FE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Осуществление сетевой организацией фактического присоединения объектов заявителя к электрическим сетям: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устройств, энергетических установок и электрических сетей) без осуществления фактической подачи (приема) напряжения и мощности на объекты заявителя (фиксация коммутационного аппарата в положении "отключено"); </w:t>
      </w:r>
    </w:p>
    <w:p w:rsidR="002C51EE" w:rsidRPr="009E271F" w:rsidRDefault="002C51EE" w:rsidP="009E271F">
      <w:pPr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</w:rPr>
      </w:pPr>
      <w:r w:rsidRPr="00F274FD">
        <w:rPr>
          <w:rFonts w:ascii="Times New Roman" w:hAnsi="Times New Roman" w:cs="Times New Roman"/>
        </w:rPr>
        <w:t xml:space="preserve">Составление акта о технологическом присоединении и акта разграничения балансовой принадлежности </w:t>
      </w:r>
      <w:r w:rsidRPr="009328B7">
        <w:rPr>
          <w:rFonts w:ascii="Times New Roman" w:hAnsi="Times New Roman" w:cs="Times New Roman"/>
        </w:rPr>
        <w:t>и</w:t>
      </w:r>
      <w:r w:rsidRPr="009328B7">
        <w:rPr>
          <w:rFonts w:ascii="Helvetica" w:hAnsi="Helvetica" w:cs="Helvetica"/>
        </w:rPr>
        <w:t xml:space="preserve"> </w:t>
      </w:r>
      <w:r w:rsidRPr="009328B7">
        <w:rPr>
          <w:rFonts w:ascii="Times New Roman" w:hAnsi="Times New Roman" w:cs="Times New Roman"/>
        </w:rPr>
        <w:t>эксплуатационной ответственности</w:t>
      </w:r>
      <w:r>
        <w:rPr>
          <w:rFonts w:ascii="Times New Roman" w:hAnsi="Times New Roman" w:cs="Times New Roman"/>
        </w:rPr>
        <w:t>.</w:t>
      </w:r>
    </w:p>
    <w:p w:rsidR="002C51EE" w:rsidRDefault="002C51EE" w:rsidP="004101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Документы, необходимые для технологического присоединения </w:t>
      </w:r>
    </w:p>
    <w:p w:rsidR="002C51EE" w:rsidRDefault="002C51EE" w:rsidP="004101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электрическим сетям МУП «ПТ ЖКХ»</w:t>
      </w:r>
    </w:p>
    <w:p w:rsidR="002C51EE" w:rsidRPr="00967265" w:rsidRDefault="002C51EE" w:rsidP="00967265">
      <w:pPr>
        <w:pStyle w:val="1"/>
        <w:jc w:val="right"/>
        <w:rPr>
          <w:sz w:val="22"/>
          <w:szCs w:val="22"/>
        </w:rPr>
      </w:pPr>
      <w:r w:rsidRPr="00967265">
        <w:rPr>
          <w:sz w:val="22"/>
          <w:szCs w:val="22"/>
        </w:rPr>
        <w:t xml:space="preserve">Приложение N </w:t>
      </w:r>
    </w:p>
    <w:p w:rsidR="002C51EE" w:rsidRPr="00967265" w:rsidRDefault="002C51EE" w:rsidP="00967265">
      <w:pPr>
        <w:pStyle w:val="1"/>
        <w:jc w:val="right"/>
        <w:rPr>
          <w:sz w:val="22"/>
          <w:szCs w:val="22"/>
        </w:rPr>
      </w:pPr>
      <w:r w:rsidRPr="00967265">
        <w:rPr>
          <w:sz w:val="22"/>
          <w:szCs w:val="22"/>
        </w:rPr>
        <w:t>к Договору "О технологическом</w:t>
      </w:r>
    </w:p>
    <w:p w:rsidR="002C51EE" w:rsidRPr="00967265" w:rsidRDefault="002C51EE" w:rsidP="00967265">
      <w:pPr>
        <w:pStyle w:val="1"/>
        <w:jc w:val="right"/>
        <w:rPr>
          <w:sz w:val="22"/>
          <w:szCs w:val="22"/>
        </w:rPr>
      </w:pPr>
      <w:r w:rsidRPr="00967265">
        <w:rPr>
          <w:sz w:val="22"/>
          <w:szCs w:val="22"/>
        </w:rPr>
        <w:t>присоединении энергопринимающих</w:t>
      </w:r>
    </w:p>
    <w:p w:rsidR="002C51EE" w:rsidRPr="00967265" w:rsidRDefault="002C51EE" w:rsidP="00967265">
      <w:pPr>
        <w:pStyle w:val="1"/>
        <w:jc w:val="right"/>
        <w:rPr>
          <w:sz w:val="22"/>
          <w:szCs w:val="22"/>
        </w:rPr>
      </w:pPr>
      <w:r w:rsidRPr="00967265">
        <w:rPr>
          <w:sz w:val="22"/>
          <w:szCs w:val="22"/>
        </w:rPr>
        <w:t>устройств к электрической сети"</w:t>
      </w:r>
    </w:p>
    <w:p w:rsidR="002C51EE" w:rsidRPr="00967265" w:rsidRDefault="002C51EE" w:rsidP="00967265">
      <w:pPr>
        <w:pStyle w:val="1"/>
        <w:jc w:val="right"/>
        <w:rPr>
          <w:sz w:val="22"/>
          <w:szCs w:val="22"/>
        </w:rPr>
      </w:pPr>
      <w:r w:rsidRPr="00967265">
        <w:rPr>
          <w:sz w:val="22"/>
          <w:szCs w:val="22"/>
        </w:rPr>
        <w:t>от "__" ________ 20_ г. N ____</w:t>
      </w:r>
    </w:p>
    <w:p w:rsidR="002C51EE" w:rsidRPr="00967265" w:rsidRDefault="002C51EE" w:rsidP="009672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ТИПОВАЯ ФОРМА ЗАЯВКИ НА ПРИСОЕДИНЕНИЕ</w:t>
      </w:r>
    </w:p>
    <w:p w:rsidR="002C51EE" w:rsidRPr="00967265" w:rsidRDefault="002C51EE" w:rsidP="009672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(в случае превышения суммарной присоединяемой мощности Заявителя 750 кВА)</w:t>
      </w:r>
    </w:p>
    <w:p w:rsidR="002C51EE" w:rsidRPr="00967265" w:rsidRDefault="002C51EE" w:rsidP="0096726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_________________ N ___________________</w:t>
      </w:r>
    </w:p>
    <w:p w:rsidR="002C51EE" w:rsidRPr="00967265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Заявка на технологическое присоединение</w:t>
      </w:r>
    </w:p>
    <w:p w:rsidR="002C51EE" w:rsidRPr="00967265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Уважаемый _____________!</w:t>
      </w:r>
    </w:p>
    <w:p w:rsidR="002C51EE" w:rsidRPr="00967265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Направляю  Вам  заявку  на осуществление технологического присоединения энергетических установок ООО (ОАО) _________________ с заявленной мощностью _______________ МВт (кВА).</w:t>
      </w:r>
    </w:p>
    <w:p w:rsidR="002C51EE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 xml:space="preserve">    </w:t>
      </w:r>
      <w:r w:rsidRPr="00967265">
        <w:rPr>
          <w:rFonts w:ascii="Times New Roman" w:hAnsi="Times New Roman" w:cs="Times New Roman"/>
          <w:sz w:val="22"/>
          <w:szCs w:val="22"/>
        </w:rPr>
        <w:tab/>
        <w:t>Данные, представляемые в Заявке:</w:t>
      </w:r>
    </w:p>
    <w:p w:rsidR="002C51EE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E2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655"/>
        <w:gridCol w:w="1275"/>
      </w:tblGrid>
      <w:tr w:rsidR="002C51EE" w:rsidRPr="0096726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r w:rsidRPr="0096726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Наименование сведений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</w:tc>
      </w:tr>
      <w:tr w:rsidR="002C51EE" w:rsidRPr="0096726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Заявителя (полное наименование и номер записи в едином государственном реестре юридических лиц)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место нахождения энергопринимающих устройств, которые необходимо присоединить к электрическим сетям сетевой организации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Заявителя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точек присоединения с указанием технических параметров элементов энергопринимающих устройств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Заявляемый уровень  надежности энергопринимающих устройств (категория надежности электроснабжения)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Заявляемый характер нагрузки потребителя электрической энергии (для генераторов - возможная скорость набора или  снижения нагрузки) и наличие нагрузок, искажающих форму кривой электрического тока и вызывающих несимметрию напряжения в точках присоединения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Сроки проектирования и поэтапного введения в эксплуатацию энергопринимающих устройств (в том числе по этапам и очередям)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 xml:space="preserve">Поэтапное распределение мощности, сроков ввода и сведения о категории надежности электроснабжения при вводе энергопринимающих устройств по этапам и очередям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1EE" w:rsidRPr="0096726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7265">
              <w:rPr>
                <w:rFonts w:ascii="Times New Roman" w:hAnsi="Times New Roman" w:cs="Times New Roman"/>
                <w:sz w:val="22"/>
                <w:szCs w:val="22"/>
              </w:rPr>
              <w:t>Планируемое потребление электроэнергии (мощности) с распределением по годам до завершения строительства, кВ*ч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EE" w:rsidRPr="00967265" w:rsidRDefault="002C51EE" w:rsidP="001E4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К Заявке прилагаются следующие документы: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1. 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3. 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4. Расчет – обоснование нагрузок (присоединяемой мощности) Заявителя выполненный лицензированной проектной организацией в соответствии с СП 31-110-2003 и НТП ЭПП-94.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5.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устройства.</w:t>
      </w:r>
    </w:p>
    <w:p w:rsidR="002C51EE" w:rsidRDefault="002C51EE" w:rsidP="009E2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6. Копии: свидетельства о государственной регистрации юридического лица (ОГРН), свидетельства о постановке юридического лица на учет налогового органа (ИНН), устава, выписки из протокола уполномоченного органа контрагента о назначении руководителя исполнительного органа контрагента (генеральный директор, президент и т.п.), копию банковской карточки с образцом подписи и оттиска печати, заверенную банком.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7. Справку от контрагента с указанием, что совершение такого рода сделки входит в компетенцию руководителя исполнительного органа контрагента, либо копию решения уполномоченного органа контрагента о совершении сделки.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8.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2C51EE" w:rsidRPr="00967265" w:rsidRDefault="002C51EE" w:rsidP="00967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51EE" w:rsidRPr="00967265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_____________________                                 _____________________</w:t>
      </w:r>
    </w:p>
    <w:p w:rsidR="002C51EE" w:rsidRPr="00967265" w:rsidRDefault="002C51EE" w:rsidP="009672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7265">
        <w:rPr>
          <w:rFonts w:ascii="Times New Roman" w:hAnsi="Times New Roman" w:cs="Times New Roman"/>
          <w:sz w:val="22"/>
          <w:szCs w:val="22"/>
        </w:rPr>
        <w:t>Должность                                                   (подпись)</w:t>
      </w:r>
    </w:p>
    <w:p w:rsidR="002C51EE" w:rsidRPr="00967265" w:rsidRDefault="002C51EE" w:rsidP="00967265">
      <w:pPr>
        <w:pStyle w:val="ConsPlusNonformat"/>
        <w:widowControl/>
        <w:rPr>
          <w:sz w:val="22"/>
          <w:szCs w:val="22"/>
        </w:rPr>
      </w:pPr>
      <w:r w:rsidRPr="00967265">
        <w:rPr>
          <w:sz w:val="22"/>
          <w:szCs w:val="22"/>
        </w:rPr>
        <w:t>Исполнитель (телефон)</w:t>
      </w:r>
    </w:p>
    <w:p w:rsidR="002C51EE" w:rsidRDefault="002C51EE" w:rsidP="00410120">
      <w:pPr>
        <w:jc w:val="center"/>
        <w:rPr>
          <w:rFonts w:ascii="Times New Roman" w:hAnsi="Times New Roman" w:cs="Times New Roman"/>
          <w:b/>
          <w:bCs/>
        </w:rPr>
      </w:pPr>
    </w:p>
    <w:p w:rsidR="002C51EE" w:rsidRDefault="002C51EE" w:rsidP="009E271F">
      <w:pPr>
        <w:rPr>
          <w:rFonts w:ascii="Times New Roman" w:hAnsi="Times New Roman" w:cs="Times New Roman"/>
          <w:b/>
          <w:bCs/>
        </w:rPr>
      </w:pPr>
    </w:p>
    <w:p w:rsidR="002C51EE" w:rsidRPr="004F5D1A" w:rsidRDefault="002C51EE" w:rsidP="005D27FE">
      <w:pPr>
        <w:pStyle w:val="Heading1"/>
        <w:rPr>
          <w:sz w:val="22"/>
          <w:szCs w:val="22"/>
        </w:rPr>
      </w:pPr>
      <w:r w:rsidRPr="004F5D1A">
        <w:rPr>
          <w:sz w:val="22"/>
          <w:szCs w:val="22"/>
        </w:rPr>
        <w:t>ДОГОВОР № _________</w:t>
      </w:r>
    </w:p>
    <w:p w:rsidR="002C51EE" w:rsidRPr="004F5D1A" w:rsidRDefault="002C51EE" w:rsidP="005D27FE">
      <w:pPr>
        <w:pStyle w:val="Heading1"/>
        <w:rPr>
          <w:sz w:val="22"/>
          <w:szCs w:val="22"/>
        </w:rPr>
      </w:pPr>
      <w:r w:rsidRPr="004F5D1A">
        <w:rPr>
          <w:sz w:val="22"/>
          <w:szCs w:val="22"/>
        </w:rPr>
        <w:t xml:space="preserve">об осуществлении технологического присоединения энергопринимающих устройств </w:t>
      </w:r>
    </w:p>
    <w:p w:rsidR="002C51EE" w:rsidRPr="004F5D1A" w:rsidRDefault="002C51EE" w:rsidP="005D27FE">
      <w:pPr>
        <w:pStyle w:val="Heading1"/>
        <w:rPr>
          <w:sz w:val="22"/>
          <w:szCs w:val="22"/>
        </w:rPr>
      </w:pPr>
      <w:r w:rsidRPr="004F5D1A">
        <w:rPr>
          <w:sz w:val="22"/>
          <w:szCs w:val="22"/>
        </w:rPr>
        <w:t>заявителей свыше 750 кВА</w:t>
      </w:r>
    </w:p>
    <w:p w:rsidR="002C51EE" w:rsidRPr="004F5D1A" w:rsidRDefault="002C51EE" w:rsidP="005D27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C51EE" w:rsidRPr="004F5D1A" w:rsidRDefault="002C51EE" w:rsidP="005D27FE">
      <w:pPr>
        <w:pStyle w:val="BodyText3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п. Рефтинский</w:t>
      </w:r>
      <w:r w:rsidRPr="004F5D1A">
        <w:rPr>
          <w:sz w:val="22"/>
          <w:szCs w:val="22"/>
        </w:rPr>
        <w:tab/>
      </w:r>
      <w:r w:rsidRPr="004F5D1A">
        <w:rPr>
          <w:sz w:val="22"/>
          <w:szCs w:val="22"/>
        </w:rPr>
        <w:tab/>
      </w:r>
      <w:r w:rsidRPr="004F5D1A">
        <w:rPr>
          <w:sz w:val="22"/>
          <w:szCs w:val="22"/>
        </w:rPr>
        <w:tab/>
      </w:r>
      <w:r w:rsidRPr="004F5D1A">
        <w:rPr>
          <w:sz w:val="22"/>
          <w:szCs w:val="22"/>
        </w:rPr>
        <w:tab/>
      </w:r>
      <w:r w:rsidRPr="004F5D1A">
        <w:rPr>
          <w:sz w:val="22"/>
          <w:szCs w:val="22"/>
        </w:rPr>
        <w:tab/>
      </w:r>
      <w:r w:rsidRPr="004F5D1A">
        <w:rPr>
          <w:sz w:val="22"/>
          <w:szCs w:val="22"/>
        </w:rPr>
        <w:tab/>
        <w:t xml:space="preserve">                  </w:t>
      </w:r>
      <w:r w:rsidRPr="004F5D1A">
        <w:rPr>
          <w:sz w:val="22"/>
          <w:szCs w:val="22"/>
        </w:rPr>
        <w:tab/>
        <w:t xml:space="preserve">  «___» __________ 20__ г.</w:t>
      </w:r>
    </w:p>
    <w:p w:rsidR="002C51EE" w:rsidRPr="004F5D1A" w:rsidRDefault="002C51EE" w:rsidP="005D27FE">
      <w:pPr>
        <w:pStyle w:val="BodyTextIndent2"/>
        <w:widowControl w:val="0"/>
        <w:spacing w:after="0" w:line="240" w:lineRule="auto"/>
        <w:ind w:left="0"/>
        <w:rPr>
          <w:sz w:val="22"/>
          <w:szCs w:val="22"/>
        </w:rPr>
      </w:pPr>
    </w:p>
    <w:p w:rsidR="002C51EE" w:rsidRPr="004F5D1A" w:rsidRDefault="002C51EE" w:rsidP="005D2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Муниципальное унитарное предприятие «Производственный трест жилищно-комунального хозяйства»</w:t>
      </w:r>
      <w:r w:rsidRPr="004F5D1A">
        <w:rPr>
          <w:rFonts w:ascii="Times New Roman" w:hAnsi="Times New Roman" w:cs="Times New Roman"/>
          <w:spacing w:val="-2"/>
        </w:rPr>
        <w:t>, именуемое в дальнейшем «</w:t>
      </w:r>
      <w:r w:rsidRPr="004F5D1A">
        <w:rPr>
          <w:rFonts w:ascii="Times New Roman" w:hAnsi="Times New Roman" w:cs="Times New Roman"/>
          <w:b/>
          <w:bCs/>
          <w:spacing w:val="-2"/>
        </w:rPr>
        <w:t>Исполнитель</w:t>
      </w:r>
      <w:r w:rsidRPr="004F5D1A">
        <w:rPr>
          <w:rFonts w:ascii="Times New Roman" w:hAnsi="Times New Roman" w:cs="Times New Roman"/>
          <w:spacing w:val="-2"/>
        </w:rPr>
        <w:t xml:space="preserve">», в лице   ______________________,   действующего     на   </w:t>
      </w:r>
      <w:r w:rsidRPr="004F5D1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F5D1A">
        <w:rPr>
          <w:rFonts w:ascii="Times New Roman" w:hAnsi="Times New Roman" w:cs="Times New Roman"/>
          <w:spacing w:val="-2"/>
        </w:rPr>
        <w:t>основании Устава с одной стороны, и __________________________________________, именуемое в дальнейшем «</w:t>
      </w:r>
      <w:r w:rsidRPr="004F5D1A">
        <w:rPr>
          <w:rFonts w:ascii="Times New Roman" w:hAnsi="Times New Roman" w:cs="Times New Roman"/>
          <w:b/>
          <w:bCs/>
          <w:spacing w:val="-2"/>
        </w:rPr>
        <w:t>Заявитель</w:t>
      </w:r>
      <w:r w:rsidRPr="004F5D1A">
        <w:rPr>
          <w:rFonts w:ascii="Times New Roman" w:hAnsi="Times New Roman" w:cs="Times New Roman"/>
          <w:spacing w:val="-2"/>
        </w:rPr>
        <w:t>», в лице ____________________________________, действующего на основании Устава/доверенности №___________от_____________, с другой стороны, вместе именуемые «</w:t>
      </w:r>
      <w:r w:rsidRPr="004F5D1A">
        <w:rPr>
          <w:rFonts w:ascii="Times New Roman" w:hAnsi="Times New Roman" w:cs="Times New Roman"/>
          <w:b/>
          <w:bCs/>
          <w:spacing w:val="-2"/>
        </w:rPr>
        <w:t>Стороны</w:t>
      </w:r>
      <w:r w:rsidRPr="004F5D1A">
        <w:rPr>
          <w:rFonts w:ascii="Times New Roman" w:hAnsi="Times New Roman" w:cs="Times New Roman"/>
          <w:spacing w:val="-2"/>
        </w:rPr>
        <w:t>», заключили настоящий договор (далее - Договор) о нижеследующем:</w:t>
      </w:r>
    </w:p>
    <w:p w:rsidR="002C51EE" w:rsidRPr="004F5D1A" w:rsidRDefault="002C51EE" w:rsidP="005D27FE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2C51EE" w:rsidRPr="004F5D1A" w:rsidRDefault="002C51EE" w:rsidP="005D27F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Предмет договора</w:t>
      </w:r>
    </w:p>
    <w:p w:rsidR="002C51EE" w:rsidRPr="004F5D1A" w:rsidRDefault="002C51EE" w:rsidP="005D27FE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5D1A">
        <w:rPr>
          <w:rFonts w:ascii="Times New Roman" w:hAnsi="Times New Roman" w:cs="Times New Roman"/>
        </w:rPr>
        <w:t xml:space="preserve">1.1. По настоящему договору </w:t>
      </w:r>
      <w:r w:rsidRPr="004F5D1A">
        <w:rPr>
          <w:rFonts w:ascii="Times New Roman" w:hAnsi="Times New Roman" w:cs="Times New Roman"/>
          <w:b/>
          <w:bCs/>
        </w:rPr>
        <w:t>Исполнитель</w:t>
      </w:r>
      <w:r w:rsidRPr="004F5D1A">
        <w:rPr>
          <w:rFonts w:ascii="Times New Roman" w:hAnsi="Times New Roman" w:cs="Times New Roman"/>
        </w:rPr>
        <w:t xml:space="preserve"> принимает на себя обязательства по оказанию услуги по технологическому присоединению ______________________________</w:t>
      </w:r>
      <w:r w:rsidRPr="004F5D1A">
        <w:rPr>
          <w:rFonts w:ascii="Times New Roman" w:hAnsi="Times New Roman" w:cs="Times New Roman"/>
          <w:u w:val="single"/>
        </w:rPr>
        <w:t xml:space="preserve"> </w:t>
      </w:r>
      <w:r w:rsidRPr="004F5D1A">
        <w:rPr>
          <w:rFonts w:ascii="Times New Roman" w:hAnsi="Times New Roman" w:cs="Times New Roman"/>
        </w:rPr>
        <w:t>(далее – Объект),</w:t>
      </w:r>
      <w:r w:rsidRPr="004F5D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5D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(наименование объекта)</w:t>
      </w: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расположенного по адресу: _____________________________________</w:t>
      </w:r>
      <w:r w:rsidRPr="004F5D1A">
        <w:rPr>
          <w:rFonts w:ascii="Times New Roman" w:hAnsi="Times New Roman" w:cs="Times New Roman"/>
          <w:u w:val="single"/>
        </w:rPr>
        <w:t>,</w:t>
      </w:r>
      <w:r w:rsidRPr="004F5D1A">
        <w:rPr>
          <w:rFonts w:ascii="Times New Roman" w:hAnsi="Times New Roman" w:cs="Times New Roman"/>
        </w:rPr>
        <w:t xml:space="preserve"> в точке (ах) присоединения, определенной техническими условиями, в  размере максимальной  мощности энергопринимающих устройств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______ кВт, по ____ категории надёжности, уровень напряжения на котором осуществляется присоединение _____ кВ, а </w:t>
      </w:r>
      <w:r w:rsidRPr="004F5D1A">
        <w:rPr>
          <w:rFonts w:ascii="Times New Roman" w:hAnsi="Times New Roman" w:cs="Times New Roman"/>
          <w:b/>
          <w:bCs/>
        </w:rPr>
        <w:t>Заявитель</w:t>
      </w:r>
      <w:r w:rsidRPr="004F5D1A">
        <w:rPr>
          <w:rFonts w:ascii="Times New Roman" w:hAnsi="Times New Roman" w:cs="Times New Roman"/>
        </w:rPr>
        <w:t xml:space="preserve"> обязуется оплатить указанную услугу в соответствии с условиями настоящего Договора.</w:t>
      </w: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1.2. Технические условий на технологическое присоединение №________________, направленные Заявителю, являются неотъемлемой частью договора  (Приложение № 1).  Срок действия технических условий  составляет __</w:t>
      </w:r>
      <w:r w:rsidRPr="004F5D1A">
        <w:rPr>
          <w:rFonts w:ascii="Times New Roman" w:hAnsi="Times New Roman" w:cs="Times New Roman"/>
          <w:u w:val="single"/>
        </w:rPr>
        <w:t>2</w:t>
      </w:r>
      <w:r w:rsidRPr="004F5D1A">
        <w:rPr>
          <w:rFonts w:ascii="Times New Roman" w:hAnsi="Times New Roman" w:cs="Times New Roman"/>
        </w:rPr>
        <w:t xml:space="preserve">___ год(а) </w:t>
      </w:r>
    </w:p>
    <w:p w:rsidR="002C51EE" w:rsidRPr="004F5D1A" w:rsidRDefault="002C51EE" w:rsidP="005D27FE">
      <w:pPr>
        <w:pStyle w:val="Heading1"/>
        <w:jc w:val="both"/>
        <w:rPr>
          <w:b w:val="0"/>
          <w:bCs w:val="0"/>
          <w:sz w:val="22"/>
          <w:szCs w:val="22"/>
        </w:rPr>
      </w:pPr>
      <w:r w:rsidRPr="004F5D1A">
        <w:rPr>
          <w:b w:val="0"/>
          <w:bCs w:val="0"/>
          <w:sz w:val="22"/>
          <w:szCs w:val="22"/>
        </w:rPr>
        <w:tab/>
        <w:t xml:space="preserve">1.3. Срок выполнения мероприятий по технологическому присоединению составляет ____месяцев, если иные сроки (но не более 4 лет) не предусмотрены соответствующей инвестиционной программой  или соглашением сторон при условии, что  </w:t>
      </w:r>
      <w:r w:rsidRPr="004F5D1A">
        <w:rPr>
          <w:sz w:val="22"/>
          <w:szCs w:val="22"/>
        </w:rPr>
        <w:t>Заявитель</w:t>
      </w:r>
      <w:r w:rsidRPr="004F5D1A">
        <w:rPr>
          <w:b w:val="0"/>
          <w:bCs w:val="0"/>
          <w:sz w:val="22"/>
          <w:szCs w:val="22"/>
        </w:rPr>
        <w:t xml:space="preserve"> не нарушает сроки выполнения своих обязательств с даты заключения настоящего договора. </w:t>
      </w:r>
    </w:p>
    <w:p w:rsidR="002C51EE" w:rsidRPr="004F5D1A" w:rsidRDefault="002C51EE" w:rsidP="005D27FE">
      <w:pPr>
        <w:pStyle w:val="Heading1"/>
        <w:jc w:val="both"/>
        <w:rPr>
          <w:ins w:id="0" w:author="Nevmerzhitskaya" w:date="2008-04-11T14:48:00Z"/>
          <w:b w:val="0"/>
          <w:bCs w:val="0"/>
          <w:sz w:val="22"/>
          <w:szCs w:val="22"/>
        </w:rPr>
      </w:pPr>
      <w:r w:rsidRPr="004F5D1A">
        <w:rPr>
          <w:b w:val="0"/>
          <w:bCs w:val="0"/>
          <w:sz w:val="22"/>
          <w:szCs w:val="22"/>
        </w:rPr>
        <w:t xml:space="preserve">             Указанный срок может быть увеличен по соглашению сторон, а также в ходе исполнения договора в порядке, определенном пунктом 2.3.2. настоящего договора.</w:t>
      </w:r>
    </w:p>
    <w:p w:rsidR="002C51EE" w:rsidRPr="004F5D1A" w:rsidRDefault="002C51EE" w:rsidP="005D27FE">
      <w:pPr>
        <w:pStyle w:val="BodyTextIndent3"/>
        <w:tabs>
          <w:tab w:val="right" w:leader="underscore" w:pos="-3600"/>
        </w:tabs>
        <w:spacing w:after="0"/>
        <w:ind w:left="0"/>
        <w:jc w:val="both"/>
        <w:rPr>
          <w:sz w:val="22"/>
          <w:szCs w:val="22"/>
        </w:rPr>
      </w:pPr>
      <w:r w:rsidRPr="004F5D1A">
        <w:rPr>
          <w:sz w:val="22"/>
          <w:szCs w:val="22"/>
        </w:rPr>
        <w:tab/>
        <w:t xml:space="preserve">1.4. В случае нарушения </w:t>
      </w:r>
      <w:r w:rsidRPr="004F5D1A">
        <w:rPr>
          <w:b/>
          <w:bCs/>
          <w:sz w:val="22"/>
          <w:szCs w:val="22"/>
        </w:rPr>
        <w:t>Заявителем</w:t>
      </w:r>
      <w:r w:rsidRPr="004F5D1A">
        <w:rPr>
          <w:sz w:val="22"/>
          <w:szCs w:val="22"/>
        </w:rPr>
        <w:t xml:space="preserve"> сроков выполнения его обязательств, срок выполнения мероприятий по технологическому присоединению увеличивается соразмерно.</w:t>
      </w: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1.5. Граница раздела балансовой принадлежности сетей и эксплуатационной ответственности сторон устанавливается на контактах присоединения кабельных наконечников ___________________________________.</w:t>
      </w:r>
    </w:p>
    <w:p w:rsidR="002C51EE" w:rsidRPr="004F5D1A" w:rsidRDefault="002C51EE" w:rsidP="005D27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51EE" w:rsidRPr="004F5D1A" w:rsidRDefault="002C51EE" w:rsidP="005D27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2.1. Исполнитель обязуется: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4F5D1A">
        <w:rPr>
          <w:rFonts w:ascii="Times New Roman" w:hAnsi="Times New Roman" w:cs="Times New Roman"/>
        </w:rPr>
        <w:t xml:space="preserve">2.1.1 </w:t>
      </w:r>
      <w:r w:rsidRPr="004F5D1A">
        <w:rPr>
          <w:rFonts w:ascii="Times New Roman" w:hAnsi="Times New Roman" w:cs="Times New Roman"/>
          <w:spacing w:val="-2"/>
        </w:rPr>
        <w:t xml:space="preserve">Надлежащим образом  выполнить необходимый комплекс мероприятий по технологическому присоединению энергопринимающего устройства </w:t>
      </w:r>
      <w:r w:rsidRPr="004F5D1A">
        <w:rPr>
          <w:rFonts w:ascii="Times New Roman" w:hAnsi="Times New Roman" w:cs="Times New Roman"/>
          <w:b/>
          <w:bCs/>
          <w:spacing w:val="-2"/>
        </w:rPr>
        <w:t>Заявителя</w:t>
      </w:r>
      <w:r w:rsidRPr="004F5D1A">
        <w:rPr>
          <w:rFonts w:ascii="Times New Roman" w:hAnsi="Times New Roman" w:cs="Times New Roman"/>
          <w:spacing w:val="-2"/>
        </w:rPr>
        <w:t xml:space="preserve">  </w:t>
      </w:r>
      <w:r w:rsidRPr="004F5D1A">
        <w:rPr>
          <w:rFonts w:ascii="Times New Roman" w:hAnsi="Times New Roman" w:cs="Times New Roman"/>
        </w:rPr>
        <w:t>не позднее, чем за 20 рабочих дней до окончания срока, указанного в пункте 1.3. настоящего договора в пределах границ раздела электрических сетей по балансовой принадлежности, определенных настоящим договором</w:t>
      </w:r>
      <w:r w:rsidRPr="004F5D1A">
        <w:rPr>
          <w:rFonts w:ascii="Times New Roman" w:hAnsi="Times New Roman" w:cs="Times New Roman"/>
          <w:spacing w:val="-2"/>
        </w:rPr>
        <w:t>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  <w:spacing w:val="-2"/>
        </w:rPr>
        <w:t xml:space="preserve">2.1.2 </w:t>
      </w:r>
      <w:r w:rsidRPr="004F5D1A">
        <w:rPr>
          <w:rFonts w:ascii="Times New Roman" w:hAnsi="Times New Roman" w:cs="Times New Roman"/>
        </w:rPr>
        <w:t xml:space="preserve">Разработать проектную документацию согласно обязательствам </w:t>
      </w:r>
      <w:r w:rsidRPr="004F5D1A">
        <w:rPr>
          <w:rFonts w:ascii="Times New Roman" w:hAnsi="Times New Roman" w:cs="Times New Roman"/>
          <w:b/>
          <w:bCs/>
        </w:rPr>
        <w:t>Исполнителя</w:t>
      </w:r>
      <w:r w:rsidRPr="004F5D1A">
        <w:rPr>
          <w:rFonts w:ascii="Times New Roman" w:hAnsi="Times New Roman" w:cs="Times New Roman"/>
        </w:rPr>
        <w:t xml:space="preserve">, а также получить положительное заключение государственной экспертизы проектной документации и результатов инженерных изысканий в порядке, установленном законодательством РФ. 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2.1.3 Осуществить проверку выполнения </w:t>
      </w:r>
      <w:r w:rsidRPr="004F5D1A">
        <w:rPr>
          <w:rFonts w:ascii="Times New Roman" w:hAnsi="Times New Roman" w:cs="Times New Roman"/>
          <w:b/>
          <w:bCs/>
        </w:rPr>
        <w:t xml:space="preserve">Заявителем </w:t>
      </w:r>
      <w:r w:rsidRPr="004F5D1A">
        <w:rPr>
          <w:rFonts w:ascii="Times New Roman" w:hAnsi="Times New Roman" w:cs="Times New Roman"/>
        </w:rPr>
        <w:t xml:space="preserve">технических условий  в течение 5 рабочих дней с момента получения от </w:t>
      </w:r>
      <w:r w:rsidRPr="004F5D1A">
        <w:rPr>
          <w:rFonts w:ascii="Times New Roman" w:hAnsi="Times New Roman" w:cs="Times New Roman"/>
          <w:b/>
          <w:bCs/>
        </w:rPr>
        <w:t xml:space="preserve">Заявителя </w:t>
      </w:r>
      <w:r w:rsidRPr="004F5D1A">
        <w:rPr>
          <w:rFonts w:ascii="Times New Roman" w:hAnsi="Times New Roman" w:cs="Times New Roman"/>
        </w:rPr>
        <w:t>уведомления об их выполнении.</w:t>
      </w:r>
    </w:p>
    <w:p w:rsidR="002C51EE" w:rsidRPr="004F5D1A" w:rsidRDefault="002C51EE" w:rsidP="005D27FE">
      <w:pPr>
        <w:widowControl w:val="0"/>
        <w:numPr>
          <w:ins w:id="1" w:author="Korchagina_MO" w:date="2008-04-10T18:15:00Z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2" w:author="Korchagina_MO" w:date="2008-04-10T18:15:00Z"/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  <w:spacing w:val="-2"/>
        </w:rPr>
        <w:t xml:space="preserve">Проверка выполнения </w:t>
      </w:r>
      <w:r w:rsidRPr="004F5D1A">
        <w:rPr>
          <w:rFonts w:ascii="Times New Roman" w:hAnsi="Times New Roman" w:cs="Times New Roman"/>
          <w:b/>
          <w:bCs/>
          <w:spacing w:val="-2"/>
        </w:rPr>
        <w:t>Заявителем</w:t>
      </w:r>
      <w:r w:rsidRPr="004F5D1A">
        <w:rPr>
          <w:rFonts w:ascii="Times New Roman" w:hAnsi="Times New Roman" w:cs="Times New Roman"/>
          <w:spacing w:val="-2"/>
        </w:rPr>
        <w:t xml:space="preserve"> технических условий оформляется Сторонами Актом о выполнении технических условий, включающим Акт осмотра приборов учета и согласования расчетной схемы учета электроэнергии (мощности)  и согласования однолинейной схемы электроснабжения. </w:t>
      </w:r>
      <w:r w:rsidRPr="004F5D1A">
        <w:rPr>
          <w:rFonts w:ascii="Times New Roman" w:hAnsi="Times New Roman" w:cs="Times New Roman"/>
        </w:rPr>
        <w:t xml:space="preserve">Акт о выполнении технических  условий  подписывается только со стороны </w:t>
      </w:r>
      <w:r w:rsidRPr="004F5D1A">
        <w:rPr>
          <w:rFonts w:ascii="Times New Roman" w:hAnsi="Times New Roman" w:cs="Times New Roman"/>
          <w:b/>
          <w:bCs/>
        </w:rPr>
        <w:t>Исполнителя</w:t>
      </w:r>
      <w:r w:rsidRPr="004F5D1A">
        <w:rPr>
          <w:rFonts w:ascii="Times New Roman" w:hAnsi="Times New Roman" w:cs="Times New Roman"/>
        </w:rPr>
        <w:t>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2.1.4 В случае если в ходе разработки проектной документации (проекта электроснабжения) у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возникает необходимость частичного отступления от технических условий, </w:t>
      </w:r>
      <w:r w:rsidRPr="004F5D1A">
        <w:rPr>
          <w:rFonts w:ascii="Times New Roman" w:hAnsi="Times New Roman" w:cs="Times New Roman"/>
          <w:b/>
          <w:bCs/>
        </w:rPr>
        <w:t>Исполнитель</w:t>
      </w:r>
      <w:r w:rsidRPr="004F5D1A">
        <w:rPr>
          <w:rFonts w:ascii="Times New Roman" w:hAnsi="Times New Roman" w:cs="Times New Roman"/>
        </w:rPr>
        <w:t xml:space="preserve"> в течение 10 рабочих дней с даты получения письменного обращения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при отсутствии мотивированных возражений осуществляет внесение  изменений в технические условия. 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418"/>
          <w:tab w:val="left" w:pos="1560"/>
          <w:tab w:val="left" w:pos="1701"/>
        </w:tabs>
        <w:ind w:firstLine="700"/>
        <w:jc w:val="both"/>
        <w:rPr>
          <w:sz w:val="22"/>
          <w:szCs w:val="22"/>
        </w:rPr>
      </w:pPr>
      <w:r w:rsidRPr="004F5D1A">
        <w:rPr>
          <w:sz w:val="22"/>
          <w:szCs w:val="22"/>
        </w:rPr>
        <w:t xml:space="preserve">При наличии мотивированных возражения </w:t>
      </w:r>
      <w:r w:rsidRPr="004F5D1A">
        <w:rPr>
          <w:b/>
          <w:bCs/>
          <w:sz w:val="22"/>
          <w:szCs w:val="22"/>
        </w:rPr>
        <w:t>Исполнитель</w:t>
      </w:r>
      <w:r w:rsidRPr="004F5D1A">
        <w:rPr>
          <w:sz w:val="22"/>
          <w:szCs w:val="22"/>
        </w:rPr>
        <w:t xml:space="preserve"> в письменном виде уведомляет </w:t>
      </w:r>
      <w:r w:rsidRPr="004F5D1A">
        <w:rPr>
          <w:b/>
          <w:bCs/>
          <w:sz w:val="22"/>
          <w:szCs w:val="22"/>
        </w:rPr>
        <w:t>Заявителя</w:t>
      </w:r>
      <w:r w:rsidRPr="004F5D1A">
        <w:rPr>
          <w:sz w:val="22"/>
          <w:szCs w:val="22"/>
        </w:rPr>
        <w:t xml:space="preserve"> о сути возражений в указанный срок.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418"/>
          <w:tab w:val="left" w:pos="1560"/>
          <w:tab w:val="left" w:pos="1701"/>
        </w:tabs>
        <w:ind w:firstLine="700"/>
        <w:jc w:val="both"/>
        <w:rPr>
          <w:b/>
          <w:bCs/>
          <w:sz w:val="22"/>
          <w:szCs w:val="22"/>
        </w:rPr>
      </w:pPr>
      <w:r w:rsidRPr="004F5D1A">
        <w:rPr>
          <w:sz w:val="22"/>
          <w:szCs w:val="22"/>
        </w:rPr>
        <w:t xml:space="preserve">2.1.5. Направить на согласование </w:t>
      </w:r>
      <w:r w:rsidRPr="004F5D1A">
        <w:rPr>
          <w:b/>
          <w:bCs/>
          <w:sz w:val="22"/>
          <w:szCs w:val="22"/>
        </w:rPr>
        <w:t xml:space="preserve">Заявителю </w:t>
      </w:r>
      <w:r w:rsidRPr="004F5D1A">
        <w:rPr>
          <w:sz w:val="22"/>
          <w:szCs w:val="22"/>
        </w:rPr>
        <w:t xml:space="preserve">Акты выполненных работ, подтверждающих стоимость фактически выполненных работ по  технологическому присоединению объектов </w:t>
      </w:r>
      <w:r w:rsidRPr="004F5D1A">
        <w:rPr>
          <w:b/>
          <w:bCs/>
          <w:sz w:val="22"/>
          <w:szCs w:val="22"/>
        </w:rPr>
        <w:t>Заявителя.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2.1.6. В течение 5 (пяти) рабочих дней после получения запроса предоставлять </w:t>
      </w:r>
      <w:r w:rsidRPr="004F5D1A">
        <w:rPr>
          <w:rFonts w:ascii="Times New Roman" w:hAnsi="Times New Roman" w:cs="Times New Roman"/>
          <w:b/>
          <w:bCs/>
        </w:rPr>
        <w:t xml:space="preserve">Заявителю </w:t>
      </w:r>
      <w:r w:rsidRPr="004F5D1A">
        <w:rPr>
          <w:rFonts w:ascii="Times New Roman" w:hAnsi="Times New Roman" w:cs="Times New Roman"/>
        </w:rPr>
        <w:t>сведения, необходимые для выполнения условий настоящего договора.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2.1.7. Выполнить мероприятия по подключению энергопринимающих устройств под действие аппаратуры противоаварийной и режимной автоматики в соответствии с ТУ.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2.1.8. Осуществить  технический осмотр (обследование) присоединяемых энергопринимающих устройств </w:t>
      </w:r>
      <w:r w:rsidRPr="004F5D1A">
        <w:rPr>
          <w:rFonts w:ascii="Times New Roman" w:hAnsi="Times New Roman" w:cs="Times New Roman"/>
          <w:b/>
          <w:bCs/>
        </w:rPr>
        <w:t xml:space="preserve">Заявителя </w:t>
      </w:r>
      <w:r w:rsidRPr="004F5D1A">
        <w:rPr>
          <w:rFonts w:ascii="Times New Roman" w:hAnsi="Times New Roman" w:cs="Times New Roman"/>
        </w:rPr>
        <w:t xml:space="preserve"> с участием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>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2.1.9. Осуществить действия по фактическому присоединению в течение 10 (десяти) календарных дней с момента оформления документов, подтверждающих готовность оборудования Заявителя к приему электрической энергии (Акт допуска электроустановки, подписанный  инспектором Федерального управления по  атомному, технологическому  и экологическому надзора (Ростехнадзора) по Республике Татарстан ) и подготовить Акт разграничения балансовой принадлежности электрических сетей и  Акт разграничения эксплуатационной ответственности сторон.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Фактическое присоединение энергопринимающих устройств Заявителя оформляется Актом об осуществлении технологическом присоединении   и Актом оказания услуг по выполнению мероприятий по технологическому присоединению энергопринимающих устройств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к электрическим сетям </w:t>
      </w:r>
      <w:r w:rsidRPr="004F5D1A">
        <w:rPr>
          <w:rFonts w:ascii="Times New Roman" w:hAnsi="Times New Roman" w:cs="Times New Roman"/>
          <w:b/>
          <w:bCs/>
        </w:rPr>
        <w:t xml:space="preserve">Исполнителя. 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1EE" w:rsidRPr="004F5D1A" w:rsidRDefault="002C51EE" w:rsidP="005D27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2.2.</w:t>
      </w:r>
      <w:r w:rsidRPr="004F5D1A">
        <w:rPr>
          <w:rFonts w:ascii="Times New Roman" w:hAnsi="Times New Roman" w:cs="Times New Roman"/>
          <w:b/>
          <w:bCs/>
        </w:rPr>
        <w:tab/>
        <w:t>Исполнитель имеет право: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2.2.1. Запрашивать у </w:t>
      </w:r>
      <w:r w:rsidRPr="004F5D1A">
        <w:rPr>
          <w:rFonts w:ascii="Times New Roman" w:hAnsi="Times New Roman" w:cs="Times New Roman"/>
          <w:b/>
          <w:bCs/>
        </w:rPr>
        <w:t xml:space="preserve">Заявителя </w:t>
      </w:r>
      <w:r w:rsidRPr="004F5D1A">
        <w:rPr>
          <w:rFonts w:ascii="Times New Roman" w:hAnsi="Times New Roman" w:cs="Times New Roman"/>
        </w:rPr>
        <w:t>сведения, необходимые для выполнения своих обязательств по настоящему договору.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2.2.2. Проверять ход выполнения </w:t>
      </w:r>
      <w:r w:rsidRPr="004F5D1A">
        <w:rPr>
          <w:rFonts w:ascii="Times New Roman" w:hAnsi="Times New Roman" w:cs="Times New Roman"/>
          <w:b/>
          <w:bCs/>
        </w:rPr>
        <w:t xml:space="preserve">Заявителем </w:t>
      </w:r>
      <w:r w:rsidRPr="004F5D1A">
        <w:rPr>
          <w:rFonts w:ascii="Times New Roman" w:hAnsi="Times New Roman" w:cs="Times New Roman"/>
        </w:rPr>
        <w:t xml:space="preserve">технических условий, в том числе путем ознакомления с разработанной </w:t>
      </w:r>
      <w:r w:rsidRPr="004F5D1A">
        <w:rPr>
          <w:rFonts w:ascii="Times New Roman" w:hAnsi="Times New Roman" w:cs="Times New Roman"/>
          <w:b/>
          <w:bCs/>
        </w:rPr>
        <w:t xml:space="preserve">Заявителем </w:t>
      </w:r>
      <w:r w:rsidRPr="004F5D1A">
        <w:rPr>
          <w:rFonts w:ascii="Times New Roman" w:hAnsi="Times New Roman" w:cs="Times New Roman"/>
        </w:rPr>
        <w:t xml:space="preserve">проектной документацией (проектом электроснабжения) для проверки ее соответствия техническим условиям, запрашивать у </w:t>
      </w:r>
      <w:r w:rsidRPr="004F5D1A">
        <w:rPr>
          <w:rFonts w:ascii="Times New Roman" w:hAnsi="Times New Roman" w:cs="Times New Roman"/>
          <w:b/>
          <w:bCs/>
        </w:rPr>
        <w:t xml:space="preserve">Заявителя </w:t>
      </w:r>
      <w:r w:rsidRPr="004F5D1A">
        <w:rPr>
          <w:rFonts w:ascii="Times New Roman" w:hAnsi="Times New Roman" w:cs="Times New Roman"/>
        </w:rPr>
        <w:t>подтверждение проведения скрытых работ специализированной организацией, имеющей лицензию.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2.2.3. Присутствовать  при  техническом  осмотре (обследовании) присоединяемых энергопринимающих устройств </w:t>
      </w:r>
      <w:r w:rsidRPr="004F5D1A">
        <w:rPr>
          <w:rFonts w:ascii="Times New Roman" w:hAnsi="Times New Roman" w:cs="Times New Roman"/>
          <w:b/>
          <w:bCs/>
        </w:rPr>
        <w:t xml:space="preserve">Заявителя  </w:t>
      </w:r>
      <w:r w:rsidRPr="004F5D1A">
        <w:rPr>
          <w:rFonts w:ascii="Times New Roman" w:hAnsi="Times New Roman" w:cs="Times New Roman"/>
        </w:rPr>
        <w:t>должностным лицом федерального органа</w:t>
      </w:r>
      <w:r w:rsidRPr="004F5D1A">
        <w:rPr>
          <w:rFonts w:ascii="Times New Roman" w:hAnsi="Times New Roman" w:cs="Times New Roman"/>
          <w:b/>
          <w:bCs/>
        </w:rPr>
        <w:t xml:space="preserve"> </w:t>
      </w:r>
      <w:r w:rsidRPr="004F5D1A">
        <w:rPr>
          <w:rFonts w:ascii="Times New Roman" w:hAnsi="Times New Roman" w:cs="Times New Roman"/>
        </w:rPr>
        <w:t xml:space="preserve">  исполнительной власти по технологическому надзору  (Ростехнадзора).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2.2.4. Не осуществлять фактическое присоединение энергопринимающих устройств </w:t>
      </w:r>
      <w:r w:rsidRPr="004F5D1A">
        <w:rPr>
          <w:rFonts w:ascii="Times New Roman" w:hAnsi="Times New Roman" w:cs="Times New Roman"/>
          <w:b/>
          <w:bCs/>
        </w:rPr>
        <w:t xml:space="preserve">Заявителя </w:t>
      </w:r>
      <w:r w:rsidRPr="004F5D1A">
        <w:rPr>
          <w:rFonts w:ascii="Times New Roman" w:hAnsi="Times New Roman" w:cs="Times New Roman"/>
        </w:rPr>
        <w:t xml:space="preserve">к объектам электросетевого хозяйства </w:t>
      </w:r>
      <w:r w:rsidRPr="004F5D1A">
        <w:rPr>
          <w:rFonts w:ascii="Times New Roman" w:hAnsi="Times New Roman" w:cs="Times New Roman"/>
          <w:b/>
          <w:bCs/>
        </w:rPr>
        <w:t>Исполнителя</w:t>
      </w:r>
      <w:r w:rsidRPr="004F5D1A">
        <w:rPr>
          <w:rFonts w:ascii="Times New Roman" w:hAnsi="Times New Roman" w:cs="Times New Roman"/>
        </w:rPr>
        <w:t xml:space="preserve"> вплоть до момента устранения соответствующих нарушений в следующих случаях:</w:t>
      </w:r>
    </w:p>
    <w:p w:rsidR="002C51EE" w:rsidRPr="004F5D1A" w:rsidRDefault="002C51EE" w:rsidP="005D27FE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несоблюдение </w:t>
      </w:r>
      <w:r w:rsidRPr="004F5D1A">
        <w:rPr>
          <w:rFonts w:ascii="Times New Roman" w:hAnsi="Times New Roman" w:cs="Times New Roman"/>
          <w:b/>
          <w:bCs/>
        </w:rPr>
        <w:t>Заявителем</w:t>
      </w:r>
      <w:r w:rsidRPr="004F5D1A">
        <w:rPr>
          <w:rFonts w:ascii="Times New Roman" w:hAnsi="Times New Roman" w:cs="Times New Roman"/>
        </w:rPr>
        <w:t xml:space="preserve"> Правил технологического присоединения, утвержденных в установленном Федеральным законом порядке;</w:t>
      </w:r>
    </w:p>
    <w:p w:rsidR="002C51EE" w:rsidRPr="004F5D1A" w:rsidRDefault="002C51EE" w:rsidP="005D27FE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несоответствие разработанной </w:t>
      </w:r>
      <w:r w:rsidRPr="004F5D1A">
        <w:rPr>
          <w:rFonts w:ascii="Times New Roman" w:hAnsi="Times New Roman" w:cs="Times New Roman"/>
          <w:b/>
          <w:bCs/>
        </w:rPr>
        <w:t>Заявителем</w:t>
      </w:r>
      <w:r w:rsidRPr="004F5D1A">
        <w:rPr>
          <w:rFonts w:ascii="Times New Roman" w:hAnsi="Times New Roman" w:cs="Times New Roman"/>
        </w:rPr>
        <w:t xml:space="preserve"> проектной документации (проекта электроснабжения)  техническим условиям;</w:t>
      </w:r>
    </w:p>
    <w:p w:rsidR="002C51EE" w:rsidRPr="004F5D1A" w:rsidRDefault="002C51EE" w:rsidP="005D27FE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несоответствие выполненных </w:t>
      </w:r>
      <w:r w:rsidRPr="004F5D1A">
        <w:rPr>
          <w:rFonts w:ascii="Times New Roman" w:hAnsi="Times New Roman" w:cs="Times New Roman"/>
          <w:b/>
          <w:bCs/>
        </w:rPr>
        <w:t>Заявителем</w:t>
      </w:r>
      <w:r w:rsidRPr="004F5D1A">
        <w:rPr>
          <w:rFonts w:ascii="Times New Roman" w:hAnsi="Times New Roman" w:cs="Times New Roman"/>
        </w:rPr>
        <w:t xml:space="preserve"> работ проектной документации и (или) техническим условиям;</w:t>
      </w:r>
    </w:p>
    <w:p w:rsidR="002C51EE" w:rsidRPr="004F5D1A" w:rsidRDefault="002C51EE" w:rsidP="005D27FE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просрочка оплаты услуг по технологическому присоединению в соответствии с условиями настоящего договора.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Исполнитель</w:t>
      </w:r>
      <w:r w:rsidRPr="004F5D1A">
        <w:rPr>
          <w:rFonts w:ascii="Times New Roman" w:hAnsi="Times New Roman" w:cs="Times New Roman"/>
        </w:rPr>
        <w:t xml:space="preserve"> обязан в течение 3 (трех) рабочих дней уведомить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об обнаружении вышеуказанных нарушений.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2.2.5. При получении уведомления от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в соответствии с  пунктом 2.3.6. настоящего договора и наличии на дату окончания срока технической возможности технологического присоединения </w:t>
      </w:r>
      <w:r w:rsidRPr="004F5D1A">
        <w:rPr>
          <w:rFonts w:ascii="Times New Roman" w:hAnsi="Times New Roman" w:cs="Times New Roman"/>
          <w:b/>
          <w:bCs/>
        </w:rPr>
        <w:t xml:space="preserve">Исполнитель </w:t>
      </w:r>
      <w:r w:rsidRPr="004F5D1A">
        <w:rPr>
          <w:rFonts w:ascii="Times New Roman" w:hAnsi="Times New Roman" w:cs="Times New Roman"/>
        </w:rPr>
        <w:t xml:space="preserve">вправе продлить срок действия ранее выданных технических условий. 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При изменении условий технологического присоединения по окончании срока действия технических условий </w:t>
      </w:r>
      <w:r w:rsidRPr="004F5D1A">
        <w:rPr>
          <w:rFonts w:ascii="Times New Roman" w:hAnsi="Times New Roman" w:cs="Times New Roman"/>
          <w:b/>
          <w:bCs/>
        </w:rPr>
        <w:t>Исполнитель</w:t>
      </w:r>
      <w:r w:rsidRPr="004F5D1A">
        <w:rPr>
          <w:rFonts w:ascii="Times New Roman" w:hAnsi="Times New Roman" w:cs="Times New Roman"/>
        </w:rPr>
        <w:t xml:space="preserve"> вправе выдать </w:t>
      </w:r>
      <w:r w:rsidRPr="004F5D1A">
        <w:rPr>
          <w:rFonts w:ascii="Times New Roman" w:hAnsi="Times New Roman" w:cs="Times New Roman"/>
          <w:b/>
          <w:bCs/>
        </w:rPr>
        <w:t>Заявителю</w:t>
      </w:r>
      <w:r w:rsidRPr="004F5D1A">
        <w:rPr>
          <w:rFonts w:ascii="Times New Roman" w:hAnsi="Times New Roman" w:cs="Times New Roman"/>
        </w:rPr>
        <w:t xml:space="preserve"> новые технические условия, учитывающие ранее выполненные </w:t>
      </w:r>
      <w:r w:rsidRPr="004F5D1A">
        <w:rPr>
          <w:rFonts w:ascii="Times New Roman" w:hAnsi="Times New Roman" w:cs="Times New Roman"/>
          <w:b/>
          <w:bCs/>
        </w:rPr>
        <w:t xml:space="preserve">Заявителем </w:t>
      </w:r>
      <w:r w:rsidRPr="004F5D1A">
        <w:rPr>
          <w:rFonts w:ascii="Times New Roman" w:hAnsi="Times New Roman" w:cs="Times New Roman"/>
        </w:rPr>
        <w:t>мероприятия.</w:t>
      </w: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1EE" w:rsidRPr="004F5D1A" w:rsidRDefault="002C51EE" w:rsidP="005D2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2.3. Заявитель обязуется:</w:t>
      </w:r>
    </w:p>
    <w:p w:rsidR="002C51EE" w:rsidRPr="004F5D1A" w:rsidRDefault="002C51EE" w:rsidP="005D27FE">
      <w:pPr>
        <w:pStyle w:val="ListNumber"/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 xml:space="preserve">Надлежащим образом выполнить указанные в разделе 3 Договора обязательства по оплате услуг по технологическому присоединению энергопринимающих устройств </w:t>
      </w:r>
      <w:r w:rsidRPr="004F5D1A">
        <w:rPr>
          <w:b/>
          <w:bCs/>
          <w:spacing w:val="-2"/>
          <w:sz w:val="22"/>
          <w:szCs w:val="22"/>
        </w:rPr>
        <w:t>Заявителя</w:t>
      </w:r>
      <w:r w:rsidRPr="004F5D1A">
        <w:rPr>
          <w:spacing w:val="-2"/>
          <w:sz w:val="22"/>
          <w:szCs w:val="22"/>
        </w:rPr>
        <w:t xml:space="preserve"> к  объектам электросетевого хозяйства </w:t>
      </w:r>
      <w:r w:rsidRPr="004F5D1A">
        <w:rPr>
          <w:b/>
          <w:bCs/>
          <w:spacing w:val="-2"/>
          <w:sz w:val="22"/>
          <w:szCs w:val="22"/>
        </w:rPr>
        <w:t>Исполнителя</w:t>
      </w:r>
      <w:r w:rsidRPr="004F5D1A">
        <w:rPr>
          <w:spacing w:val="-2"/>
          <w:sz w:val="22"/>
          <w:szCs w:val="22"/>
        </w:rPr>
        <w:t>;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418"/>
        </w:tabs>
        <w:ind w:firstLine="709"/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 xml:space="preserve">2.3.2. Надлежащим образом осуществить мероприятия, указанные в   технических условиях (Приложение № 1) </w:t>
      </w:r>
      <w:r w:rsidRPr="004F5D1A">
        <w:rPr>
          <w:sz w:val="22"/>
          <w:szCs w:val="22"/>
        </w:rPr>
        <w:t xml:space="preserve">в срок не позднее, чем за 20 рабочих дней до окончания срока, указанного в пункте 1.3. настоящего Договора, и уведомить </w:t>
      </w:r>
      <w:r w:rsidRPr="004F5D1A">
        <w:rPr>
          <w:b/>
          <w:bCs/>
          <w:sz w:val="22"/>
          <w:szCs w:val="22"/>
        </w:rPr>
        <w:t>Исполнителя</w:t>
      </w:r>
      <w:r w:rsidRPr="004F5D1A">
        <w:rPr>
          <w:sz w:val="22"/>
          <w:szCs w:val="22"/>
        </w:rPr>
        <w:t xml:space="preserve"> о выполнении технических условий.</w:t>
      </w:r>
      <w:r w:rsidRPr="004F5D1A">
        <w:rPr>
          <w:spacing w:val="-2"/>
          <w:sz w:val="22"/>
          <w:szCs w:val="22"/>
        </w:rPr>
        <w:t xml:space="preserve"> </w:t>
      </w: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В случае невысокой степени готовности работ по строительству (реконструкции) объекта, на котором располагаются присоединяемые энергопринимающие устройства, </w:t>
      </w:r>
      <w:r w:rsidRPr="004F5D1A">
        <w:rPr>
          <w:rFonts w:ascii="Times New Roman" w:hAnsi="Times New Roman" w:cs="Times New Roman"/>
          <w:b/>
          <w:bCs/>
        </w:rPr>
        <w:t>Заявитель</w:t>
      </w:r>
      <w:r w:rsidRPr="004F5D1A">
        <w:rPr>
          <w:rFonts w:ascii="Times New Roman" w:hAnsi="Times New Roman" w:cs="Times New Roman"/>
        </w:rPr>
        <w:t xml:space="preserve"> не позднее трех месяцев до окончания срока, указанного в пункте 1.3. настоящего Договора, уведомляет (заказным письмом с уведомлением о вручении) </w:t>
      </w:r>
      <w:r w:rsidRPr="004F5D1A">
        <w:rPr>
          <w:rFonts w:ascii="Times New Roman" w:hAnsi="Times New Roman" w:cs="Times New Roman"/>
          <w:b/>
          <w:bCs/>
        </w:rPr>
        <w:t>Исполнителя</w:t>
      </w:r>
      <w:r w:rsidRPr="004F5D1A">
        <w:rPr>
          <w:rFonts w:ascii="Times New Roman" w:hAnsi="Times New Roman" w:cs="Times New Roman"/>
        </w:rPr>
        <w:t xml:space="preserve"> о намерении увеличить срок осуществления технологического присоединения с указанием даты, до которой следует продлить срок, указанный в пункте 1.3. настоящего договора. Срок не может быть продлен более чем на 6 месяцев.</w:t>
      </w:r>
    </w:p>
    <w:p w:rsidR="002C51EE" w:rsidRPr="004F5D1A" w:rsidRDefault="002C51EE" w:rsidP="005D27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"/>
        </w:rPr>
      </w:pPr>
      <w:r w:rsidRPr="004F5D1A">
        <w:rPr>
          <w:rFonts w:ascii="Times New Roman" w:hAnsi="Times New Roman" w:cs="Times New Roman"/>
        </w:rPr>
        <w:t xml:space="preserve">При отсутствии уведомления от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за один месяц до окончания срока, указанного в пункте 1.3. настоящего Договора, </w:t>
      </w:r>
      <w:r w:rsidRPr="004F5D1A">
        <w:rPr>
          <w:rFonts w:ascii="Times New Roman" w:hAnsi="Times New Roman" w:cs="Times New Roman"/>
          <w:b/>
          <w:bCs/>
        </w:rPr>
        <w:t>Исполнитель</w:t>
      </w:r>
      <w:r w:rsidRPr="004F5D1A">
        <w:rPr>
          <w:rFonts w:ascii="Times New Roman" w:hAnsi="Times New Roman" w:cs="Times New Roman"/>
        </w:rPr>
        <w:t xml:space="preserve"> считает дату осуществления технологического присоединения неизменной.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418"/>
        </w:tabs>
        <w:ind w:firstLine="709"/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 xml:space="preserve">2.3.3. В случаях и в порядке, установленных законодательством РФ, разработать проектную документацию </w:t>
      </w:r>
      <w:r w:rsidRPr="004F5D1A">
        <w:rPr>
          <w:sz w:val="22"/>
          <w:szCs w:val="22"/>
        </w:rPr>
        <w:t xml:space="preserve">в отношении обязательств </w:t>
      </w:r>
      <w:r w:rsidRPr="004F5D1A">
        <w:rPr>
          <w:b/>
          <w:bCs/>
          <w:sz w:val="22"/>
          <w:szCs w:val="22"/>
        </w:rPr>
        <w:t>Заявителя</w:t>
      </w:r>
      <w:r w:rsidRPr="004F5D1A">
        <w:rPr>
          <w:sz w:val="22"/>
          <w:szCs w:val="22"/>
        </w:rPr>
        <w:t>, предусмотренных ТУ</w:t>
      </w:r>
      <w:r w:rsidRPr="004F5D1A">
        <w:rPr>
          <w:spacing w:val="-2"/>
          <w:sz w:val="22"/>
          <w:szCs w:val="22"/>
        </w:rPr>
        <w:t xml:space="preserve">, </w:t>
      </w:r>
      <w:r w:rsidRPr="004F5D1A">
        <w:rPr>
          <w:sz w:val="22"/>
          <w:szCs w:val="22"/>
        </w:rPr>
        <w:t xml:space="preserve">а также получить положительное заключение государственной экспертизы проектной документации и результатов инженерных изысканий          (если в соответствии с законодательством РФ о градостроительной деятельности разработка проектной документации является обязательной). Представить раздел проектной документации по электроснабжению </w:t>
      </w:r>
      <w:r w:rsidRPr="004F5D1A">
        <w:rPr>
          <w:b/>
          <w:bCs/>
          <w:sz w:val="22"/>
          <w:szCs w:val="22"/>
        </w:rPr>
        <w:t>Исполнителю</w:t>
      </w:r>
      <w:r w:rsidRPr="004F5D1A">
        <w:rPr>
          <w:spacing w:val="-2"/>
          <w:sz w:val="22"/>
          <w:szCs w:val="22"/>
        </w:rPr>
        <w:t xml:space="preserve">, </w:t>
      </w:r>
      <w:r w:rsidRPr="004F5D1A">
        <w:rPr>
          <w:sz w:val="22"/>
          <w:szCs w:val="22"/>
        </w:rPr>
        <w:t>для проверки выполнения ТУ.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418"/>
        </w:tabs>
        <w:ind w:firstLine="540"/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 xml:space="preserve">2.3.4. Уведомить </w:t>
      </w:r>
      <w:r w:rsidRPr="004F5D1A">
        <w:rPr>
          <w:b/>
          <w:bCs/>
          <w:spacing w:val="-2"/>
          <w:sz w:val="22"/>
          <w:szCs w:val="22"/>
        </w:rPr>
        <w:t>Исполнителя</w:t>
      </w:r>
      <w:r w:rsidRPr="004F5D1A">
        <w:rPr>
          <w:spacing w:val="-2"/>
          <w:sz w:val="22"/>
          <w:szCs w:val="22"/>
        </w:rPr>
        <w:t xml:space="preserve"> о дате, времени и месте приемки скрытых работ в срок не позднее 3-х рабочих дней до указанной даты.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418"/>
        </w:tabs>
        <w:ind w:firstLine="567"/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 xml:space="preserve">2.3.5.Уведомить </w:t>
      </w:r>
      <w:r w:rsidRPr="004F5D1A">
        <w:rPr>
          <w:b/>
          <w:bCs/>
          <w:spacing w:val="-2"/>
          <w:sz w:val="22"/>
          <w:szCs w:val="22"/>
        </w:rPr>
        <w:t>Исполнителя</w:t>
      </w:r>
      <w:r w:rsidRPr="004F5D1A">
        <w:rPr>
          <w:spacing w:val="-2"/>
          <w:sz w:val="22"/>
          <w:szCs w:val="22"/>
        </w:rPr>
        <w:t xml:space="preserve"> о дате, времени и месте проведения технического осмотра (обследования) </w:t>
      </w:r>
      <w:r w:rsidRPr="004F5D1A">
        <w:rPr>
          <w:sz w:val="22"/>
          <w:szCs w:val="22"/>
        </w:rPr>
        <w:t xml:space="preserve">присоединяемых энергопринимающих устройств </w:t>
      </w:r>
      <w:r w:rsidRPr="004F5D1A">
        <w:rPr>
          <w:b/>
          <w:bCs/>
          <w:sz w:val="22"/>
          <w:szCs w:val="22"/>
        </w:rPr>
        <w:t xml:space="preserve">Заявителя  </w:t>
      </w:r>
      <w:r w:rsidRPr="004F5D1A">
        <w:rPr>
          <w:sz w:val="22"/>
          <w:szCs w:val="22"/>
        </w:rPr>
        <w:t>должностным лицом федерального органа исполнительной власти по технологическому надзору</w:t>
      </w:r>
      <w:r w:rsidRPr="004F5D1A">
        <w:rPr>
          <w:b/>
          <w:bCs/>
          <w:sz w:val="22"/>
          <w:szCs w:val="22"/>
        </w:rPr>
        <w:t xml:space="preserve"> </w:t>
      </w:r>
      <w:r w:rsidRPr="004F5D1A">
        <w:rPr>
          <w:sz w:val="22"/>
          <w:szCs w:val="22"/>
        </w:rPr>
        <w:t>в срок не позднее 10 (Десяти) рабочих дней до указанной даты,</w:t>
      </w:r>
      <w:r w:rsidRPr="004F5D1A">
        <w:rPr>
          <w:spacing w:val="-2"/>
          <w:sz w:val="22"/>
          <w:szCs w:val="22"/>
        </w:rPr>
        <w:t xml:space="preserve"> способом, подтверждающим его получение </w:t>
      </w:r>
      <w:r w:rsidRPr="004F5D1A">
        <w:rPr>
          <w:b/>
          <w:bCs/>
          <w:spacing w:val="-2"/>
          <w:sz w:val="22"/>
          <w:szCs w:val="22"/>
        </w:rPr>
        <w:t>Исполнителя</w:t>
      </w:r>
      <w:r w:rsidRPr="004F5D1A">
        <w:rPr>
          <w:spacing w:val="-2"/>
          <w:sz w:val="22"/>
          <w:szCs w:val="22"/>
        </w:rPr>
        <w:t>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0"/>
          <w:tab w:val="left" w:pos="567"/>
        </w:tabs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ab/>
        <w:t xml:space="preserve">2.3.6. Направить </w:t>
      </w:r>
      <w:r w:rsidRPr="004F5D1A">
        <w:rPr>
          <w:b/>
          <w:bCs/>
          <w:spacing w:val="-2"/>
          <w:sz w:val="22"/>
          <w:szCs w:val="22"/>
        </w:rPr>
        <w:t>Исполнителю</w:t>
      </w:r>
      <w:r w:rsidRPr="004F5D1A">
        <w:rPr>
          <w:spacing w:val="-2"/>
          <w:sz w:val="22"/>
          <w:szCs w:val="22"/>
        </w:rPr>
        <w:t xml:space="preserve"> запрос </w:t>
      </w:r>
      <w:r w:rsidRPr="004F5D1A">
        <w:rPr>
          <w:sz w:val="22"/>
          <w:szCs w:val="22"/>
        </w:rPr>
        <w:t>(заказным письмом с уведомлением о вручении)</w:t>
      </w:r>
      <w:r w:rsidRPr="004F5D1A">
        <w:rPr>
          <w:spacing w:val="-2"/>
          <w:sz w:val="22"/>
          <w:szCs w:val="22"/>
        </w:rPr>
        <w:t xml:space="preserve"> о возможности продления срока действия ТУ в случае невыполнения </w:t>
      </w:r>
      <w:r w:rsidRPr="004F5D1A">
        <w:rPr>
          <w:b/>
          <w:bCs/>
          <w:spacing w:val="-2"/>
          <w:sz w:val="22"/>
          <w:szCs w:val="22"/>
        </w:rPr>
        <w:t>Заявителем</w:t>
      </w:r>
      <w:r w:rsidRPr="004F5D1A">
        <w:rPr>
          <w:spacing w:val="-2"/>
          <w:sz w:val="22"/>
          <w:szCs w:val="22"/>
        </w:rPr>
        <w:t xml:space="preserve"> своих  обязательств, определяемых техническими условиями, в течение срока их действия. 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0"/>
          <w:tab w:val="left" w:pos="567"/>
        </w:tabs>
        <w:jc w:val="both"/>
        <w:rPr>
          <w:spacing w:val="-2"/>
          <w:sz w:val="22"/>
          <w:szCs w:val="22"/>
        </w:rPr>
      </w:pPr>
      <w:r w:rsidRPr="004F5D1A">
        <w:rPr>
          <w:spacing w:val="-2"/>
          <w:sz w:val="22"/>
          <w:szCs w:val="22"/>
        </w:rPr>
        <w:tab/>
        <w:t xml:space="preserve">2.3.7. Обеспечить доступ представителя </w:t>
      </w:r>
      <w:r w:rsidRPr="004F5D1A">
        <w:rPr>
          <w:b/>
          <w:bCs/>
          <w:spacing w:val="-2"/>
          <w:sz w:val="22"/>
          <w:szCs w:val="22"/>
        </w:rPr>
        <w:t>Исполнителя</w:t>
      </w:r>
      <w:r w:rsidRPr="004F5D1A">
        <w:rPr>
          <w:spacing w:val="-2"/>
          <w:sz w:val="22"/>
          <w:szCs w:val="22"/>
        </w:rPr>
        <w:t xml:space="preserve"> к энергопринимающим устройствам </w:t>
      </w:r>
      <w:r w:rsidRPr="004F5D1A">
        <w:rPr>
          <w:b/>
          <w:bCs/>
          <w:spacing w:val="-2"/>
          <w:sz w:val="22"/>
          <w:szCs w:val="22"/>
        </w:rPr>
        <w:t>Заявителя</w:t>
      </w:r>
      <w:r w:rsidRPr="004F5D1A">
        <w:rPr>
          <w:spacing w:val="-2"/>
          <w:sz w:val="22"/>
          <w:szCs w:val="22"/>
        </w:rPr>
        <w:t xml:space="preserve"> и участие уполномоченного представителя </w:t>
      </w:r>
      <w:r w:rsidRPr="004F5D1A">
        <w:rPr>
          <w:b/>
          <w:bCs/>
          <w:spacing w:val="-2"/>
          <w:sz w:val="22"/>
          <w:szCs w:val="22"/>
        </w:rPr>
        <w:t>Заявителя</w:t>
      </w:r>
      <w:r w:rsidRPr="004F5D1A">
        <w:rPr>
          <w:spacing w:val="-2"/>
          <w:sz w:val="22"/>
          <w:szCs w:val="22"/>
        </w:rPr>
        <w:t xml:space="preserve"> для выполнения работ по фактическому присоединению. Непредставление доступа или отсутствие уполномоченного представителя </w:t>
      </w:r>
      <w:r w:rsidRPr="004F5D1A">
        <w:rPr>
          <w:b/>
          <w:bCs/>
          <w:spacing w:val="-2"/>
          <w:sz w:val="22"/>
          <w:szCs w:val="22"/>
        </w:rPr>
        <w:t>Заявителя</w:t>
      </w:r>
      <w:r w:rsidRPr="004F5D1A">
        <w:rPr>
          <w:spacing w:val="-2"/>
          <w:sz w:val="22"/>
          <w:szCs w:val="22"/>
        </w:rPr>
        <w:t xml:space="preserve">, в случае если </w:t>
      </w:r>
      <w:r w:rsidRPr="004F5D1A">
        <w:rPr>
          <w:b/>
          <w:bCs/>
          <w:spacing w:val="-2"/>
          <w:sz w:val="22"/>
          <w:szCs w:val="22"/>
        </w:rPr>
        <w:t>Заявитель</w:t>
      </w:r>
      <w:r w:rsidRPr="004F5D1A">
        <w:rPr>
          <w:spacing w:val="-2"/>
          <w:sz w:val="22"/>
          <w:szCs w:val="22"/>
        </w:rPr>
        <w:t xml:space="preserve"> был уведомлен надлежащим образом, является основанием для </w:t>
      </w:r>
      <w:r w:rsidRPr="004F5D1A">
        <w:rPr>
          <w:b/>
          <w:bCs/>
          <w:spacing w:val="-2"/>
          <w:sz w:val="22"/>
          <w:szCs w:val="22"/>
        </w:rPr>
        <w:t xml:space="preserve">Исполнителя </w:t>
      </w:r>
      <w:r w:rsidRPr="004F5D1A">
        <w:rPr>
          <w:spacing w:val="-2"/>
          <w:sz w:val="22"/>
          <w:szCs w:val="22"/>
        </w:rPr>
        <w:t>перенести сроки выполнения работ по фактическому присоединению.</w:t>
      </w:r>
    </w:p>
    <w:p w:rsidR="002C51EE" w:rsidRPr="004F5D1A" w:rsidRDefault="002C51EE" w:rsidP="005D27F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2.4. Заявитель имеет право:</w:t>
      </w:r>
    </w:p>
    <w:p w:rsidR="002C51EE" w:rsidRPr="004F5D1A" w:rsidRDefault="002C51EE" w:rsidP="005D27FE">
      <w:pPr>
        <w:widowControl w:val="0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Проверять ход исполнения </w:t>
      </w:r>
      <w:r w:rsidRPr="004F5D1A">
        <w:rPr>
          <w:rFonts w:ascii="Times New Roman" w:hAnsi="Times New Roman" w:cs="Times New Roman"/>
          <w:b/>
          <w:bCs/>
        </w:rPr>
        <w:t>Исполнителем</w:t>
      </w:r>
      <w:r w:rsidRPr="004F5D1A">
        <w:rPr>
          <w:rFonts w:ascii="Times New Roman" w:hAnsi="Times New Roman" w:cs="Times New Roman"/>
        </w:rPr>
        <w:t xml:space="preserve"> мероприятий по технологическому присоединению и исполнения обязательств по фактическому присоединению энергопринимающих устройств </w:t>
      </w:r>
      <w:r w:rsidRPr="004F5D1A">
        <w:rPr>
          <w:rFonts w:ascii="Times New Roman" w:hAnsi="Times New Roman" w:cs="Times New Roman"/>
          <w:b/>
          <w:bCs/>
        </w:rPr>
        <w:t xml:space="preserve">Заявителя </w:t>
      </w:r>
      <w:r w:rsidRPr="004F5D1A">
        <w:rPr>
          <w:rFonts w:ascii="Times New Roman" w:hAnsi="Times New Roman" w:cs="Times New Roman"/>
        </w:rPr>
        <w:t xml:space="preserve">к объектам электросетевого хозяйства </w:t>
      </w:r>
      <w:r w:rsidRPr="004F5D1A">
        <w:rPr>
          <w:rFonts w:ascii="Times New Roman" w:hAnsi="Times New Roman" w:cs="Times New Roman"/>
          <w:b/>
          <w:bCs/>
        </w:rPr>
        <w:t>Исполнителя</w:t>
      </w:r>
      <w:r w:rsidRPr="004F5D1A">
        <w:rPr>
          <w:rFonts w:ascii="Times New Roman" w:hAnsi="Times New Roman" w:cs="Times New Roman"/>
        </w:rPr>
        <w:t>.</w:t>
      </w:r>
    </w:p>
    <w:p w:rsidR="002C51EE" w:rsidRPr="004F5D1A" w:rsidRDefault="002C51EE" w:rsidP="005D27FE">
      <w:pPr>
        <w:widowControl w:val="0"/>
        <w:tabs>
          <w:tab w:val="left" w:pos="1418"/>
        </w:tabs>
        <w:spacing w:after="0" w:line="240" w:lineRule="auto"/>
        <w:ind w:firstLine="550"/>
        <w:jc w:val="both"/>
        <w:rPr>
          <w:ins w:id="3" w:author="Nevmerzhitskaya" w:date="2008-04-11T14:53:00Z"/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2.4.2. В случае нарушения сетевой организацией сроков технологического присоединения, указанных в п. 1.3 настоящего Договора, расторгнуть Договор в одностороннем порядке  при условии возмещения </w:t>
      </w:r>
      <w:r w:rsidRPr="004F5D1A">
        <w:rPr>
          <w:rFonts w:ascii="Times New Roman" w:hAnsi="Times New Roman" w:cs="Times New Roman"/>
          <w:b/>
          <w:bCs/>
        </w:rPr>
        <w:t>Исполнителю</w:t>
      </w:r>
      <w:r w:rsidRPr="004F5D1A">
        <w:rPr>
          <w:rFonts w:ascii="Times New Roman" w:hAnsi="Times New Roman" w:cs="Times New Roman"/>
        </w:rPr>
        <w:t xml:space="preserve"> всех фактически понесенных расходов, понесенных в связи с исполнением </w:t>
      </w:r>
      <w:r w:rsidRPr="004F5D1A">
        <w:rPr>
          <w:rFonts w:ascii="Times New Roman" w:hAnsi="Times New Roman" w:cs="Times New Roman"/>
          <w:b/>
          <w:bCs/>
        </w:rPr>
        <w:t>Исполнителем</w:t>
      </w:r>
      <w:r w:rsidRPr="004F5D1A">
        <w:rPr>
          <w:rFonts w:ascii="Times New Roman" w:hAnsi="Times New Roman" w:cs="Times New Roman"/>
        </w:rPr>
        <w:t xml:space="preserve"> обязательств по настоящему Договору.</w:t>
      </w:r>
      <w:ins w:id="4" w:author="Korchagina_MO" w:date="2008-04-10T18:20:00Z">
        <w:r w:rsidRPr="004F5D1A">
          <w:rPr>
            <w:rFonts w:ascii="Times New Roman" w:hAnsi="Times New Roman" w:cs="Times New Roman"/>
          </w:rPr>
          <w:t xml:space="preserve"> </w:t>
        </w:r>
      </w:ins>
    </w:p>
    <w:p w:rsidR="002C51EE" w:rsidRPr="004F5D1A" w:rsidRDefault="002C51EE" w:rsidP="005D27F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  <w:b/>
          <w:bCs/>
        </w:rPr>
        <w:t>Заявитель</w:t>
      </w:r>
      <w:r w:rsidRPr="004F5D1A">
        <w:rPr>
          <w:rFonts w:ascii="Times New Roman" w:hAnsi="Times New Roman" w:cs="Times New Roman"/>
        </w:rPr>
        <w:t xml:space="preserve">, решивший расторгнуть Договор, направляет письменное уведомление </w:t>
      </w:r>
      <w:r w:rsidRPr="004F5D1A">
        <w:rPr>
          <w:rFonts w:ascii="Times New Roman" w:hAnsi="Times New Roman" w:cs="Times New Roman"/>
          <w:b/>
          <w:bCs/>
        </w:rPr>
        <w:t>Исполнителю</w:t>
      </w:r>
      <w:r w:rsidRPr="004F5D1A">
        <w:rPr>
          <w:rFonts w:ascii="Times New Roman" w:hAnsi="Times New Roman" w:cs="Times New Roman"/>
        </w:rPr>
        <w:t xml:space="preserve"> за 30 календарных дней до предполагаемого срока расторжения.</w:t>
      </w:r>
    </w:p>
    <w:p w:rsidR="002C51EE" w:rsidRPr="004F5D1A" w:rsidRDefault="002C51EE" w:rsidP="005D27FE">
      <w:pPr>
        <w:pStyle w:val="21"/>
        <w:spacing w:before="0"/>
        <w:ind w:firstLine="0"/>
        <w:jc w:val="center"/>
        <w:rPr>
          <w:b/>
          <w:bCs/>
          <w:sz w:val="22"/>
          <w:szCs w:val="22"/>
        </w:rPr>
      </w:pPr>
    </w:p>
    <w:p w:rsidR="002C51EE" w:rsidRPr="004F5D1A" w:rsidRDefault="002C51EE" w:rsidP="005D27FE">
      <w:pPr>
        <w:pStyle w:val="21"/>
        <w:spacing w:before="0"/>
        <w:ind w:firstLine="0"/>
        <w:jc w:val="center"/>
        <w:rPr>
          <w:b/>
          <w:bCs/>
          <w:sz w:val="22"/>
          <w:szCs w:val="22"/>
        </w:rPr>
      </w:pPr>
      <w:r w:rsidRPr="004F5D1A">
        <w:rPr>
          <w:b/>
          <w:bCs/>
          <w:sz w:val="22"/>
          <w:szCs w:val="22"/>
        </w:rPr>
        <w:t>3. Размер платы за технологическое присоединение и порядок оплаты</w:t>
      </w:r>
    </w:p>
    <w:p w:rsidR="002C51EE" w:rsidRPr="004F5D1A" w:rsidRDefault="002C51EE" w:rsidP="005D27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3.1. Ориентировочная стоимость услуг по технологическому присоединению, выполняемому </w:t>
      </w:r>
      <w:r w:rsidRPr="004F5D1A">
        <w:rPr>
          <w:rFonts w:ascii="Times New Roman" w:hAnsi="Times New Roman" w:cs="Times New Roman"/>
          <w:b/>
          <w:bCs/>
        </w:rPr>
        <w:t>Исполнителем</w:t>
      </w:r>
      <w:r w:rsidRPr="004F5D1A">
        <w:rPr>
          <w:rFonts w:ascii="Times New Roman" w:hAnsi="Times New Roman" w:cs="Times New Roman"/>
        </w:rPr>
        <w:t xml:space="preserve"> по настоящему Договору,  составляет ______________, в т.ч. НДС 18%.</w:t>
      </w:r>
    </w:p>
    <w:p w:rsidR="002C51EE" w:rsidRPr="004F5D1A" w:rsidRDefault="002C51EE" w:rsidP="005D27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Окончательная стоимость Договора оказания услуг по технологическому присоединению будет определена на основании установленной Комитетом РТ по тарифам ставки платы за технологическое присоединение.</w:t>
      </w:r>
    </w:p>
    <w:p w:rsidR="002C51EE" w:rsidRPr="004F5D1A" w:rsidRDefault="002C51EE" w:rsidP="005D27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Стоимость включает фактические затраты </w:t>
      </w:r>
      <w:r w:rsidRPr="004F5D1A">
        <w:rPr>
          <w:rFonts w:ascii="Times New Roman" w:hAnsi="Times New Roman" w:cs="Times New Roman"/>
          <w:b/>
          <w:bCs/>
        </w:rPr>
        <w:t xml:space="preserve">Исполнителя </w:t>
      </w:r>
      <w:r w:rsidRPr="004F5D1A">
        <w:rPr>
          <w:rFonts w:ascii="Times New Roman" w:hAnsi="Times New Roman" w:cs="Times New Roman"/>
        </w:rPr>
        <w:t xml:space="preserve">на осуществление мероприятий по технологическому присоединению, согласно калькуляции (Приложение № 2 к Договору). </w:t>
      </w:r>
    </w:p>
    <w:p w:rsidR="002C51EE" w:rsidRPr="004F5D1A" w:rsidRDefault="002C51EE" w:rsidP="005D27FE">
      <w:pPr>
        <w:tabs>
          <w:tab w:val="num" w:pos="0"/>
          <w:tab w:val="right" w:leader="underscore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3.2. Плата за технологическое присоединение, указанная в п. 3.1. Договора, оплачивается </w:t>
      </w:r>
      <w:r w:rsidRPr="004F5D1A">
        <w:rPr>
          <w:rFonts w:ascii="Times New Roman" w:hAnsi="Times New Roman" w:cs="Times New Roman"/>
          <w:b/>
          <w:bCs/>
        </w:rPr>
        <w:t>Заявителем</w:t>
      </w:r>
      <w:r w:rsidRPr="004F5D1A">
        <w:rPr>
          <w:rFonts w:ascii="Times New Roman" w:hAnsi="Times New Roman" w:cs="Times New Roman"/>
        </w:rPr>
        <w:t xml:space="preserve"> в течение _</w:t>
      </w:r>
      <w:r w:rsidRPr="004F5D1A">
        <w:rPr>
          <w:rFonts w:ascii="Times New Roman" w:hAnsi="Times New Roman" w:cs="Times New Roman"/>
          <w:u w:val="single"/>
        </w:rPr>
        <w:t>5</w:t>
      </w:r>
      <w:r w:rsidRPr="004F5D1A">
        <w:rPr>
          <w:rFonts w:ascii="Times New Roman" w:hAnsi="Times New Roman" w:cs="Times New Roman"/>
        </w:rPr>
        <w:t>_ банковских дней с момента получения счета на оплату, вступления в законную силу Постановления Правления Государственного Комитета РТ по тарифам регулирующего размер платы за технологическое присоединение.</w:t>
      </w:r>
    </w:p>
    <w:p w:rsidR="002C51EE" w:rsidRPr="004F5D1A" w:rsidRDefault="002C51EE" w:rsidP="005D27FE">
      <w:pPr>
        <w:numPr>
          <w:ilvl w:val="1"/>
          <w:numId w:val="14"/>
        </w:numPr>
        <w:tabs>
          <w:tab w:val="clear" w:pos="1080"/>
          <w:tab w:val="num" w:pos="0"/>
          <w:tab w:val="right" w:leader="underscore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 Датой исполнения обязательства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по оплате считается дата поступления денежных средств на расчетный счет </w:t>
      </w:r>
      <w:r w:rsidRPr="004F5D1A">
        <w:rPr>
          <w:rFonts w:ascii="Times New Roman" w:hAnsi="Times New Roman" w:cs="Times New Roman"/>
          <w:b/>
          <w:bCs/>
        </w:rPr>
        <w:t>Исполнителя</w:t>
      </w:r>
      <w:r w:rsidRPr="004F5D1A">
        <w:rPr>
          <w:rFonts w:ascii="Times New Roman" w:hAnsi="Times New Roman" w:cs="Times New Roman"/>
        </w:rPr>
        <w:t>.</w:t>
      </w:r>
    </w:p>
    <w:p w:rsidR="002C51EE" w:rsidRPr="004F5D1A" w:rsidRDefault="002C51EE" w:rsidP="005D27FE">
      <w:pPr>
        <w:numPr>
          <w:ilvl w:val="1"/>
          <w:numId w:val="14"/>
        </w:numPr>
        <w:tabs>
          <w:tab w:val="right" w:leader="underscore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Порядок расчетов по настоящему Договору может изменяться по соглашению сторон.</w:t>
      </w:r>
    </w:p>
    <w:p w:rsidR="002C51EE" w:rsidRPr="004F5D1A" w:rsidRDefault="002C51EE" w:rsidP="005D27FE">
      <w:pPr>
        <w:pStyle w:val="21"/>
        <w:spacing w:before="0"/>
        <w:jc w:val="center"/>
        <w:rPr>
          <w:b/>
          <w:bCs/>
          <w:sz w:val="22"/>
          <w:szCs w:val="22"/>
        </w:rPr>
      </w:pPr>
    </w:p>
    <w:p w:rsidR="002C51EE" w:rsidRPr="004F5D1A" w:rsidRDefault="002C51EE" w:rsidP="005D27FE">
      <w:pPr>
        <w:pStyle w:val="21"/>
        <w:spacing w:before="0"/>
        <w:jc w:val="center"/>
        <w:rPr>
          <w:b/>
          <w:bCs/>
          <w:sz w:val="22"/>
          <w:szCs w:val="22"/>
        </w:rPr>
      </w:pPr>
      <w:r w:rsidRPr="004F5D1A">
        <w:rPr>
          <w:b/>
          <w:bCs/>
          <w:sz w:val="22"/>
          <w:szCs w:val="22"/>
        </w:rPr>
        <w:t>4. Ответственность Сторон</w:t>
      </w:r>
    </w:p>
    <w:p w:rsidR="002C51EE" w:rsidRPr="004F5D1A" w:rsidRDefault="002C51EE" w:rsidP="005D27F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В случае нарушения одной из сторон Договора срока осуществления мероприятий по технологическому присоединению, указанного в пункте 1.3. настоящего договора, другая сторона обязана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РФ, установленной на дату заключения договора, и общего размера платы за технологическое присоединение по договору за каждый день просрочки </w:t>
      </w:r>
    </w:p>
    <w:p w:rsidR="002C51EE" w:rsidRPr="004F5D1A" w:rsidRDefault="002C51EE" w:rsidP="005D27F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  <w:b/>
          <w:bCs/>
        </w:rPr>
        <w:t>Исполнитель</w:t>
      </w:r>
      <w:r w:rsidRPr="004F5D1A">
        <w:rPr>
          <w:rFonts w:ascii="Times New Roman" w:hAnsi="Times New Roman" w:cs="Times New Roman"/>
        </w:rPr>
        <w:t xml:space="preserve"> вправе расторгнуть Договор в одностороннем порядке: </w:t>
      </w:r>
    </w:p>
    <w:p w:rsidR="002C51EE" w:rsidRPr="004F5D1A" w:rsidRDefault="002C51EE" w:rsidP="005D27FE">
      <w:pPr>
        <w:widowControl w:val="0"/>
        <w:numPr>
          <w:ilvl w:val="1"/>
          <w:numId w:val="9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В случае невыполнения </w:t>
      </w:r>
      <w:r w:rsidRPr="004F5D1A">
        <w:rPr>
          <w:rFonts w:ascii="Times New Roman" w:hAnsi="Times New Roman" w:cs="Times New Roman"/>
          <w:b/>
          <w:bCs/>
        </w:rPr>
        <w:t xml:space="preserve">Заявителем </w:t>
      </w:r>
      <w:r w:rsidRPr="004F5D1A">
        <w:rPr>
          <w:rFonts w:ascii="Times New Roman" w:hAnsi="Times New Roman" w:cs="Times New Roman"/>
        </w:rPr>
        <w:t xml:space="preserve">обязанности по оплате услуг по технологическому присоединению, установленной п. 2.3.1. настоящего Договора, </w:t>
      </w:r>
      <w:r w:rsidRPr="004F5D1A">
        <w:rPr>
          <w:rFonts w:ascii="Times New Roman" w:hAnsi="Times New Roman" w:cs="Times New Roman"/>
          <w:b/>
          <w:bCs/>
        </w:rPr>
        <w:t xml:space="preserve">Исполнитель </w:t>
      </w:r>
      <w:r w:rsidRPr="004F5D1A">
        <w:rPr>
          <w:rFonts w:ascii="Times New Roman" w:hAnsi="Times New Roman" w:cs="Times New Roman"/>
        </w:rPr>
        <w:t xml:space="preserve">имеет право на одностороннее расторжение настоящего Договора по истечении 2 месяцев с момента наступления срока оплаты, обязательства по которому не были исполнены. </w:t>
      </w:r>
    </w:p>
    <w:p w:rsidR="002C51EE" w:rsidRPr="004F5D1A" w:rsidRDefault="002C51EE" w:rsidP="005D27FE">
      <w:pPr>
        <w:widowControl w:val="0"/>
        <w:numPr>
          <w:ilvl w:val="1"/>
          <w:numId w:val="9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В случае невыполнения мероприятий по технологическому присоединению по вине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по истечении 6 месяцев с окончания срока, указанного в пункте 1.3., с учетом положений пункта 2.3.2.  настоящего Договора.</w:t>
      </w:r>
    </w:p>
    <w:p w:rsidR="002C51EE" w:rsidRPr="004F5D1A" w:rsidRDefault="002C51EE" w:rsidP="005D27FE">
      <w:pPr>
        <w:widowControl w:val="0"/>
        <w:numPr>
          <w:ilvl w:val="1"/>
          <w:numId w:val="9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 xml:space="preserve">В случае отсутствия обращения </w:t>
      </w:r>
      <w:r w:rsidRPr="004F5D1A">
        <w:rPr>
          <w:rFonts w:ascii="Times New Roman" w:hAnsi="Times New Roman" w:cs="Times New Roman"/>
          <w:b/>
          <w:bCs/>
        </w:rPr>
        <w:t>Заявителя</w:t>
      </w:r>
      <w:r w:rsidRPr="004F5D1A">
        <w:rPr>
          <w:rFonts w:ascii="Times New Roman" w:hAnsi="Times New Roman" w:cs="Times New Roman"/>
        </w:rPr>
        <w:t xml:space="preserve"> к </w:t>
      </w:r>
      <w:r w:rsidRPr="004F5D1A">
        <w:rPr>
          <w:rFonts w:ascii="Times New Roman" w:hAnsi="Times New Roman" w:cs="Times New Roman"/>
          <w:b/>
          <w:bCs/>
        </w:rPr>
        <w:t>Исполнителю</w:t>
      </w:r>
      <w:r w:rsidRPr="004F5D1A">
        <w:rPr>
          <w:rFonts w:ascii="Times New Roman" w:hAnsi="Times New Roman" w:cs="Times New Roman"/>
        </w:rPr>
        <w:t xml:space="preserve"> за продлением срока действия ТУ в соответствии с п. 2.3.6. настоящего Договора в течение 6 месяцев с даты окончания срока действия ТУ. </w:t>
      </w:r>
    </w:p>
    <w:p w:rsidR="002C51EE" w:rsidRPr="004F5D1A" w:rsidRDefault="002C51EE" w:rsidP="005D27FE">
      <w:pPr>
        <w:pStyle w:val="BodyText"/>
        <w:tabs>
          <w:tab w:val="left" w:pos="567"/>
          <w:tab w:val="right" w:leader="underscore" w:pos="851"/>
          <w:tab w:val="left" w:pos="1134"/>
        </w:tabs>
        <w:ind w:firstLine="709"/>
        <w:rPr>
          <w:sz w:val="22"/>
          <w:szCs w:val="22"/>
        </w:rPr>
      </w:pPr>
      <w:r w:rsidRPr="004F5D1A">
        <w:rPr>
          <w:sz w:val="22"/>
          <w:szCs w:val="22"/>
        </w:rPr>
        <w:t xml:space="preserve">При одностороннем расторжении Договора в указанных случаях </w:t>
      </w:r>
      <w:r w:rsidRPr="004F5D1A">
        <w:rPr>
          <w:b/>
          <w:bCs/>
          <w:sz w:val="22"/>
          <w:szCs w:val="22"/>
        </w:rPr>
        <w:t>Заявитель</w:t>
      </w:r>
      <w:r w:rsidRPr="004F5D1A">
        <w:rPr>
          <w:sz w:val="22"/>
          <w:szCs w:val="22"/>
        </w:rPr>
        <w:t xml:space="preserve"> оплачивает </w:t>
      </w:r>
      <w:r w:rsidRPr="004F5D1A">
        <w:rPr>
          <w:b/>
          <w:bCs/>
          <w:sz w:val="22"/>
          <w:szCs w:val="22"/>
        </w:rPr>
        <w:t>Исполнителю</w:t>
      </w:r>
      <w:r w:rsidRPr="004F5D1A">
        <w:rPr>
          <w:sz w:val="22"/>
          <w:szCs w:val="22"/>
        </w:rPr>
        <w:t xml:space="preserve"> фактически понесенные документально подтвержденные расходы </w:t>
      </w:r>
      <w:r w:rsidRPr="004F5D1A">
        <w:rPr>
          <w:b/>
          <w:bCs/>
          <w:sz w:val="22"/>
          <w:szCs w:val="22"/>
        </w:rPr>
        <w:t>Исполнителя</w:t>
      </w:r>
      <w:r w:rsidRPr="004F5D1A">
        <w:rPr>
          <w:sz w:val="22"/>
          <w:szCs w:val="22"/>
        </w:rPr>
        <w:t xml:space="preserve">, с учетом уплаченных </w:t>
      </w:r>
      <w:r w:rsidRPr="004F5D1A">
        <w:rPr>
          <w:b/>
          <w:bCs/>
          <w:sz w:val="22"/>
          <w:szCs w:val="22"/>
        </w:rPr>
        <w:t>Заявителем</w:t>
      </w:r>
      <w:r w:rsidRPr="004F5D1A">
        <w:rPr>
          <w:sz w:val="22"/>
          <w:szCs w:val="22"/>
        </w:rPr>
        <w:t xml:space="preserve"> на момент расторжения договора денежных средств. </w:t>
      </w:r>
    </w:p>
    <w:p w:rsidR="002C51EE" w:rsidRPr="004F5D1A" w:rsidRDefault="002C51EE" w:rsidP="005D27FE">
      <w:pPr>
        <w:pStyle w:val="BodyText"/>
        <w:tabs>
          <w:tab w:val="left" w:pos="567"/>
          <w:tab w:val="right" w:leader="underscore" w:pos="851"/>
          <w:tab w:val="left" w:pos="1134"/>
        </w:tabs>
        <w:ind w:firstLine="709"/>
        <w:rPr>
          <w:sz w:val="22"/>
          <w:szCs w:val="22"/>
        </w:rPr>
      </w:pPr>
      <w:r w:rsidRPr="004F5D1A">
        <w:rPr>
          <w:sz w:val="22"/>
          <w:szCs w:val="22"/>
        </w:rPr>
        <w:t xml:space="preserve">О расторжении Договора в одностороннем порядке </w:t>
      </w:r>
      <w:r w:rsidRPr="004F5D1A">
        <w:rPr>
          <w:b/>
          <w:bCs/>
          <w:sz w:val="22"/>
          <w:szCs w:val="22"/>
        </w:rPr>
        <w:t>Исполнитель</w:t>
      </w:r>
      <w:r w:rsidRPr="004F5D1A">
        <w:rPr>
          <w:sz w:val="22"/>
          <w:szCs w:val="22"/>
        </w:rPr>
        <w:t xml:space="preserve"> письменно уведомляет </w:t>
      </w:r>
      <w:r w:rsidRPr="004F5D1A">
        <w:rPr>
          <w:b/>
          <w:bCs/>
          <w:sz w:val="22"/>
          <w:szCs w:val="22"/>
        </w:rPr>
        <w:t>Заявителя</w:t>
      </w:r>
      <w:r w:rsidRPr="004F5D1A">
        <w:rPr>
          <w:sz w:val="22"/>
          <w:szCs w:val="22"/>
        </w:rPr>
        <w:t xml:space="preserve"> не менее чем за 30 (тридцать) дней до даты предстоящего расторжения договора.</w:t>
      </w:r>
    </w:p>
    <w:p w:rsidR="002C51EE" w:rsidRPr="004F5D1A" w:rsidRDefault="002C51EE" w:rsidP="005D27F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  <w:b/>
          <w:bCs/>
        </w:rPr>
        <w:t>Стороны</w:t>
      </w:r>
      <w:r w:rsidRPr="004F5D1A">
        <w:rPr>
          <w:rFonts w:ascii="Times New Roman" w:hAnsi="Times New Roman" w:cs="Times New Roman"/>
        </w:rPr>
        <w:t xml:space="preserve">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</w:t>
      </w:r>
      <w:r w:rsidRPr="004F5D1A">
        <w:rPr>
          <w:rFonts w:ascii="Times New Roman" w:hAnsi="Times New Roman" w:cs="Times New Roman"/>
          <w:b/>
          <w:bCs/>
        </w:rPr>
        <w:t>Сторонами</w:t>
      </w:r>
      <w:r w:rsidRPr="004F5D1A">
        <w:rPr>
          <w:rFonts w:ascii="Times New Roman" w:hAnsi="Times New Roman" w:cs="Times New Roman"/>
        </w:rPr>
        <w:t xml:space="preserve"> обязательств по настоящему Договору увеличиваются соразмерно времени, в течение которого действуют обстоятельства непреодолимой силы.</w:t>
      </w:r>
    </w:p>
    <w:p w:rsidR="002C51EE" w:rsidRPr="004F5D1A" w:rsidRDefault="002C51EE" w:rsidP="005D27F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  <w:b/>
          <w:bCs/>
        </w:rPr>
        <w:t>Сторона</w:t>
      </w:r>
      <w:r w:rsidRPr="004F5D1A">
        <w:rPr>
          <w:rFonts w:ascii="Times New Roman" w:hAnsi="Times New Roman" w:cs="Times New Roman"/>
        </w:rPr>
        <w:t xml:space="preserve">, для которой наступила невозможность выполнения обязательств в результате действия непреодолимой силы, обязана в письменной форме известить другую </w:t>
      </w:r>
      <w:r w:rsidRPr="004F5D1A">
        <w:rPr>
          <w:rFonts w:ascii="Times New Roman" w:hAnsi="Times New Roman" w:cs="Times New Roman"/>
          <w:b/>
          <w:bCs/>
        </w:rPr>
        <w:t>Сторону</w:t>
      </w:r>
      <w:r w:rsidRPr="004F5D1A">
        <w:rPr>
          <w:rFonts w:ascii="Times New Roman" w:hAnsi="Times New Roman" w:cs="Times New Roman"/>
        </w:rPr>
        <w:t xml:space="preserve">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4F5D1A">
        <w:rPr>
          <w:rFonts w:ascii="Times New Roman" w:hAnsi="Times New Roman" w:cs="Times New Roman"/>
          <w:b/>
          <w:bCs/>
        </w:rPr>
        <w:t>Сторону</w:t>
      </w:r>
      <w:r w:rsidRPr="004F5D1A">
        <w:rPr>
          <w:rFonts w:ascii="Times New Roman" w:hAnsi="Times New Roman" w:cs="Times New Roman"/>
        </w:rPr>
        <w:t xml:space="preserve"> от ответственности.</w:t>
      </w:r>
    </w:p>
    <w:p w:rsidR="002C51EE" w:rsidRPr="004F5D1A" w:rsidRDefault="002C51EE" w:rsidP="005D27FE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51EE" w:rsidRPr="004F5D1A" w:rsidRDefault="002C51EE" w:rsidP="005D27FE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5. Разрешение споров</w:t>
      </w:r>
    </w:p>
    <w:p w:rsidR="002C51EE" w:rsidRPr="004F5D1A" w:rsidRDefault="002C51EE" w:rsidP="005D27FE">
      <w:pPr>
        <w:tabs>
          <w:tab w:val="righ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ab/>
        <w:t>5.1.  Спорные вопросы, возникающие в ходе исполнения настоящего Договора, разрешаются сторонами путем переговоров. Стороны установили обязательное соблюдение претензионного порядка. Срок ответа на претензию 15 дней, с момента получения претензии.</w:t>
      </w:r>
    </w:p>
    <w:p w:rsidR="002C51EE" w:rsidRPr="004F5D1A" w:rsidRDefault="002C51EE" w:rsidP="005D27FE">
      <w:pPr>
        <w:tabs>
          <w:tab w:val="righ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D1A">
        <w:rPr>
          <w:rFonts w:ascii="Times New Roman" w:hAnsi="Times New Roman" w:cs="Times New Roman"/>
        </w:rPr>
        <w:t>5.2.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РТ.</w:t>
      </w:r>
    </w:p>
    <w:p w:rsidR="002C51EE" w:rsidRPr="004F5D1A" w:rsidRDefault="002C51EE" w:rsidP="005D27FE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51EE" w:rsidRPr="004F5D1A" w:rsidRDefault="002C51EE" w:rsidP="005D27FE">
      <w:pPr>
        <w:pStyle w:val="BodyTextIndent"/>
        <w:widowControl w:val="0"/>
        <w:numPr>
          <w:ilvl w:val="0"/>
          <w:numId w:val="0"/>
        </w:numPr>
        <w:spacing w:after="0"/>
        <w:jc w:val="center"/>
        <w:rPr>
          <w:b/>
          <w:bCs/>
          <w:sz w:val="22"/>
          <w:szCs w:val="22"/>
        </w:rPr>
      </w:pPr>
      <w:r w:rsidRPr="004F5D1A">
        <w:rPr>
          <w:b/>
          <w:bCs/>
          <w:sz w:val="22"/>
          <w:szCs w:val="22"/>
        </w:rPr>
        <w:t>6. Заключительные положения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 xml:space="preserve">Обязательства </w:t>
      </w:r>
      <w:r w:rsidRPr="004F5D1A">
        <w:rPr>
          <w:b/>
          <w:bCs/>
          <w:sz w:val="22"/>
          <w:szCs w:val="22"/>
        </w:rPr>
        <w:t>Сторон</w:t>
      </w:r>
      <w:r w:rsidRPr="004F5D1A">
        <w:rPr>
          <w:sz w:val="22"/>
          <w:szCs w:val="22"/>
        </w:rPr>
        <w:t xml:space="preserve"> по осуществлению технологического присоединения считаются выполненными после подписания </w:t>
      </w:r>
      <w:r w:rsidRPr="004F5D1A">
        <w:rPr>
          <w:b/>
          <w:bCs/>
          <w:sz w:val="22"/>
          <w:szCs w:val="22"/>
        </w:rPr>
        <w:t xml:space="preserve">Сторонами </w:t>
      </w:r>
      <w:r w:rsidRPr="004F5D1A">
        <w:rPr>
          <w:sz w:val="22"/>
          <w:szCs w:val="22"/>
        </w:rPr>
        <w:t xml:space="preserve"> Акта об осуществлении технологического присоединения и Акта об оказании услуг по выполнению мероприятий по технологическому присоединению.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>Подача напряжения на энергопринимающие устройства</w:t>
      </w:r>
      <w:r w:rsidRPr="004F5D1A">
        <w:rPr>
          <w:b/>
          <w:bCs/>
          <w:sz w:val="22"/>
          <w:szCs w:val="22"/>
        </w:rPr>
        <w:t xml:space="preserve"> Заявителя </w:t>
      </w:r>
      <w:r w:rsidRPr="004F5D1A">
        <w:rPr>
          <w:sz w:val="22"/>
          <w:szCs w:val="22"/>
        </w:rPr>
        <w:t>осуществляется не ранее начала исполнения обязательств поставщика по договору электроснабжения (договору об оказании услуг по передаче электрической энергии).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 xml:space="preserve">Настоящий договор вступает в силу с даты  предоставления </w:t>
      </w:r>
      <w:r w:rsidRPr="004F5D1A">
        <w:rPr>
          <w:b/>
          <w:bCs/>
          <w:sz w:val="22"/>
          <w:szCs w:val="22"/>
        </w:rPr>
        <w:t>Заявителем</w:t>
      </w:r>
      <w:r w:rsidRPr="004F5D1A">
        <w:rPr>
          <w:sz w:val="22"/>
          <w:szCs w:val="22"/>
        </w:rPr>
        <w:t xml:space="preserve">  подписанного экземпляра договора  </w:t>
      </w:r>
      <w:r w:rsidRPr="004F5D1A">
        <w:rPr>
          <w:b/>
          <w:bCs/>
          <w:sz w:val="22"/>
          <w:szCs w:val="22"/>
        </w:rPr>
        <w:t>Исполнителю</w:t>
      </w:r>
      <w:r w:rsidRPr="004F5D1A">
        <w:rPr>
          <w:sz w:val="22"/>
          <w:szCs w:val="22"/>
        </w:rPr>
        <w:t xml:space="preserve"> и действует до полного исполнения сторонами своих обязательств по договору.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rPr>
          <w:sz w:val="22"/>
          <w:szCs w:val="22"/>
        </w:rPr>
      </w:pPr>
      <w:r w:rsidRPr="004F5D1A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>Все изменения и дополнения к настоящему договору действительны, если они оформлены в письменном виде и подписаны уполномоченными представителями Сторон.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>В случае изменения определяемых в установленном Федеральным законом порядке существенных условий договора технологического присоединения, настоящий Договор подлежит изменению с даты вступления в силу нормативно-правового акта, утвердившего указанные изменения, в части обязательств Сторон, не исполненных до указанной даты.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ind w:left="0" w:firstLine="568"/>
        <w:rPr>
          <w:b/>
          <w:bCs/>
          <w:sz w:val="22"/>
          <w:szCs w:val="22"/>
        </w:rPr>
      </w:pPr>
      <w:r w:rsidRPr="004F5D1A">
        <w:rPr>
          <w:sz w:val="22"/>
          <w:szCs w:val="22"/>
        </w:rPr>
        <w:t>Стороны обязуются письменно уведомлять об изменениях реквизитов, смене руководства, организационно-правовой формы.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rPr>
          <w:sz w:val="22"/>
          <w:szCs w:val="22"/>
        </w:rPr>
      </w:pPr>
      <w:r w:rsidRPr="004F5D1A">
        <w:rPr>
          <w:sz w:val="22"/>
          <w:szCs w:val="22"/>
        </w:rPr>
        <w:t xml:space="preserve">В случае реорганизации </w:t>
      </w:r>
      <w:r w:rsidRPr="004F5D1A">
        <w:rPr>
          <w:b/>
          <w:bCs/>
          <w:sz w:val="22"/>
          <w:szCs w:val="22"/>
        </w:rPr>
        <w:t>Исполнителя</w:t>
      </w:r>
      <w:r w:rsidRPr="004F5D1A">
        <w:rPr>
          <w:sz w:val="22"/>
          <w:szCs w:val="22"/>
        </w:rPr>
        <w:t xml:space="preserve"> его права и обязанности переходят к правопреемнику.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ind w:left="0" w:firstLine="567"/>
        <w:rPr>
          <w:sz w:val="22"/>
          <w:szCs w:val="22"/>
        </w:rPr>
      </w:pPr>
      <w:r w:rsidRPr="004F5D1A">
        <w:rPr>
          <w:sz w:val="22"/>
          <w:szCs w:val="22"/>
        </w:rPr>
        <w:t>Исполнитель вправе поручить исполнение мероприятий по технологическому присоединению по настоящему договору третьим лицам.</w:t>
      </w:r>
    </w:p>
    <w:p w:rsidR="002C51EE" w:rsidRPr="004F5D1A" w:rsidRDefault="002C51EE" w:rsidP="005D27FE">
      <w:pPr>
        <w:pStyle w:val="BodyText"/>
        <w:widowControl w:val="0"/>
        <w:numPr>
          <w:ilvl w:val="1"/>
          <w:numId w:val="13"/>
        </w:numPr>
        <w:tabs>
          <w:tab w:val="left" w:pos="0"/>
          <w:tab w:val="left" w:pos="1260"/>
        </w:tabs>
        <w:ind w:left="0" w:firstLine="568"/>
        <w:rPr>
          <w:sz w:val="22"/>
          <w:szCs w:val="22"/>
        </w:rPr>
      </w:pPr>
      <w:r w:rsidRPr="004F5D1A">
        <w:rPr>
          <w:sz w:val="22"/>
          <w:szCs w:val="22"/>
        </w:rPr>
        <w:t xml:space="preserve">Стороны не вправе уступать свои права и обязанности  по Договору третьим лицам без письменного согласия другой стороны. </w:t>
      </w:r>
    </w:p>
    <w:p w:rsidR="002C51EE" w:rsidRPr="004F5D1A" w:rsidRDefault="002C51EE" w:rsidP="005D27FE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51EE" w:rsidRPr="004F5D1A" w:rsidRDefault="002C51EE" w:rsidP="005D27FE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7. Перечень приложений к настоящему договору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709"/>
        </w:tabs>
        <w:jc w:val="both"/>
        <w:rPr>
          <w:sz w:val="22"/>
          <w:szCs w:val="22"/>
        </w:rPr>
      </w:pPr>
      <w:r w:rsidRPr="004F5D1A">
        <w:rPr>
          <w:sz w:val="22"/>
          <w:szCs w:val="22"/>
        </w:rPr>
        <w:tab/>
        <w:t>7.1. Приложение № 1 «Технические условия для технологического присоединения энергопринимающих устройств Заявителя к электрическим сетям».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709"/>
        </w:tabs>
        <w:jc w:val="both"/>
        <w:rPr>
          <w:sz w:val="22"/>
          <w:szCs w:val="22"/>
        </w:rPr>
      </w:pPr>
      <w:r w:rsidRPr="004F5D1A">
        <w:rPr>
          <w:sz w:val="22"/>
          <w:szCs w:val="22"/>
        </w:rPr>
        <w:t xml:space="preserve">              7.2. Приложение № 2 «Калькуляция на осуществление действий по технологическому присоединению».</w:t>
      </w:r>
    </w:p>
    <w:p w:rsidR="002C51EE" w:rsidRPr="004F5D1A" w:rsidRDefault="002C51EE" w:rsidP="005D27FE">
      <w:pPr>
        <w:pStyle w:val="ListNumber"/>
        <w:numPr>
          <w:ilvl w:val="0"/>
          <w:numId w:val="0"/>
        </w:numPr>
        <w:tabs>
          <w:tab w:val="left" w:pos="1134"/>
          <w:tab w:val="left" w:pos="1560"/>
        </w:tabs>
        <w:jc w:val="both"/>
        <w:rPr>
          <w:b/>
          <w:bCs/>
        </w:rPr>
      </w:pPr>
      <w:r w:rsidRPr="004F5D1A">
        <w:t xml:space="preserve">    </w:t>
      </w:r>
    </w:p>
    <w:p w:rsidR="002C51EE" w:rsidRPr="004F5D1A" w:rsidRDefault="002C51EE" w:rsidP="005D27FE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D1A">
        <w:rPr>
          <w:rFonts w:ascii="Times New Roman" w:hAnsi="Times New Roman" w:cs="Times New Roman"/>
          <w:b/>
          <w:bCs/>
        </w:rPr>
        <w:t>Юридические адреса, реквизиты и подписи Сторон:</w:t>
      </w:r>
    </w:p>
    <w:p w:rsidR="002C51EE" w:rsidRPr="004F5D1A" w:rsidRDefault="002C51EE" w:rsidP="005D27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668" w:type="dxa"/>
        <w:tblInd w:w="2" w:type="dxa"/>
        <w:tblLook w:val="01E0"/>
      </w:tblPr>
      <w:tblGrid>
        <w:gridCol w:w="4608"/>
        <w:gridCol w:w="468"/>
        <w:gridCol w:w="4786"/>
        <w:gridCol w:w="806"/>
      </w:tblGrid>
      <w:tr w:rsidR="002C51EE" w:rsidRPr="004F5D1A">
        <w:trPr>
          <w:gridAfter w:val="1"/>
          <w:wAfter w:w="806" w:type="dxa"/>
        </w:trPr>
        <w:tc>
          <w:tcPr>
            <w:tcW w:w="4608" w:type="dxa"/>
          </w:tcPr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b/>
                <w:bCs/>
                <w:sz w:val="20"/>
                <w:szCs w:val="20"/>
              </w:rPr>
              <w:t>Исполнитель</w:t>
            </w:r>
            <w:r w:rsidRPr="004F5D1A">
              <w:rPr>
                <w:sz w:val="20"/>
                <w:szCs w:val="20"/>
              </w:rPr>
              <w:t>:</w:t>
            </w:r>
          </w:p>
          <w:p w:rsidR="002C51EE" w:rsidRPr="004F5D1A" w:rsidRDefault="002C51EE" w:rsidP="006F1B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МУП «ПТ ЖКХ»</w:t>
            </w:r>
          </w:p>
          <w:p w:rsidR="002C51EE" w:rsidRDefault="002C51EE" w:rsidP="006F1B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EE" w:rsidRDefault="002C51EE" w:rsidP="006F1B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2C51EE" w:rsidRPr="004F5D1A" w:rsidRDefault="002C51EE" w:rsidP="006F1B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  <w:p w:rsidR="002C51EE" w:rsidRPr="004F5D1A" w:rsidRDefault="002C51EE" w:rsidP="006F1B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EE" w:rsidRPr="004F5D1A" w:rsidRDefault="002C51EE" w:rsidP="0012649F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ИНН </w:t>
            </w:r>
          </w:p>
          <w:p w:rsidR="002C51EE" w:rsidRPr="004F5D1A" w:rsidRDefault="002C51EE" w:rsidP="0012649F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КПП  </w:t>
            </w:r>
          </w:p>
          <w:p w:rsidR="002C51EE" w:rsidRPr="004F5D1A" w:rsidRDefault="002C51EE" w:rsidP="0012649F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Банк </w:t>
            </w:r>
          </w:p>
          <w:p w:rsidR="002C51EE" w:rsidRPr="004F5D1A" w:rsidRDefault="002C51EE" w:rsidP="0012649F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р/с  </w:t>
            </w:r>
          </w:p>
          <w:p w:rsidR="002C51EE" w:rsidRPr="004F5D1A" w:rsidRDefault="002C51EE" w:rsidP="0012649F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к/с  </w:t>
            </w:r>
          </w:p>
          <w:p w:rsidR="002C51EE" w:rsidRPr="004F5D1A" w:rsidRDefault="002C51EE" w:rsidP="0012649F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БИК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4F5D1A">
              <w:rPr>
                <w:b/>
                <w:bCs/>
                <w:sz w:val="20"/>
                <w:szCs w:val="20"/>
              </w:rPr>
              <w:t xml:space="preserve">__________________________    </w:t>
            </w:r>
            <w:r w:rsidRPr="004F5D1A">
              <w:rPr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b/>
                <w:bCs/>
                <w:spacing w:val="-2"/>
                <w:sz w:val="20"/>
                <w:szCs w:val="20"/>
              </w:rPr>
              <w:t>____________</w:t>
            </w:r>
            <w:r w:rsidRPr="004F5D1A">
              <w:rPr>
                <w:b/>
                <w:bCs/>
                <w:spacing w:val="-2"/>
                <w:sz w:val="20"/>
                <w:szCs w:val="20"/>
              </w:rPr>
              <w:t xml:space="preserve">/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:rsidR="002C51EE" w:rsidRPr="004F5D1A" w:rsidRDefault="002C51EE" w:rsidP="006F1B9D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b/>
                <w:bCs/>
                <w:sz w:val="20"/>
                <w:szCs w:val="20"/>
              </w:rPr>
              <w:t>Заявитель</w:t>
            </w:r>
            <w:r w:rsidRPr="004F5D1A">
              <w:rPr>
                <w:sz w:val="20"/>
                <w:szCs w:val="20"/>
              </w:rPr>
              <w:t xml:space="preserve">: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  <w:u w:val="single"/>
              </w:rPr>
            </w:pPr>
            <w:r w:rsidRPr="004F5D1A">
              <w:rPr>
                <w:sz w:val="20"/>
                <w:szCs w:val="20"/>
                <w:u w:val="single"/>
              </w:rPr>
              <w:t>____________________________________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>Юридический адрес: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ИНН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КПП 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Банк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р/с 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к/с 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4F5D1A">
              <w:rPr>
                <w:sz w:val="20"/>
                <w:szCs w:val="20"/>
              </w:rPr>
              <w:t xml:space="preserve">БИК 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</w:rPr>
            </w:pPr>
            <w:r w:rsidRPr="004F5D1A">
              <w:rPr>
                <w:b/>
                <w:bCs/>
                <w:sz w:val="20"/>
                <w:szCs w:val="20"/>
              </w:rPr>
              <w:t>____________________________/                       /</w:t>
            </w:r>
          </w:p>
          <w:p w:rsidR="002C51EE" w:rsidRPr="004F5D1A" w:rsidRDefault="002C51EE" w:rsidP="006F1B9D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C51EE" w:rsidRPr="0025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90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1EE" w:rsidRPr="002559EE" w:rsidRDefault="002C51EE" w:rsidP="001E420E">
            <w:pPr>
              <w:tabs>
                <w:tab w:val="left" w:pos="1200"/>
              </w:tabs>
              <w:spacing w:after="0" w:line="240" w:lineRule="auto"/>
              <w:jc w:val="right"/>
            </w:pPr>
          </w:p>
        </w:tc>
      </w:tr>
    </w:tbl>
    <w:p w:rsidR="002C51EE" w:rsidRDefault="002C51EE" w:rsidP="00967265">
      <w:pPr>
        <w:pStyle w:val="Heading1"/>
        <w:rPr>
          <w:rFonts w:cs="Calibri"/>
          <w:b w:val="0"/>
          <w:bCs w:val="0"/>
          <w:sz w:val="22"/>
          <w:szCs w:val="22"/>
          <w:lang w:eastAsia="en-US"/>
        </w:rPr>
      </w:pPr>
    </w:p>
    <w:p w:rsidR="002C51EE" w:rsidRDefault="002C51EE" w:rsidP="00967265">
      <w:pPr>
        <w:pStyle w:val="Heading1"/>
        <w:rPr>
          <w:rFonts w:cs="Calibri"/>
          <w:b w:val="0"/>
          <w:bCs w:val="0"/>
          <w:sz w:val="22"/>
          <w:szCs w:val="22"/>
          <w:lang w:eastAsia="en-US"/>
        </w:rPr>
      </w:pPr>
      <w:r>
        <w:rPr>
          <w:rFonts w:cs="Calibri"/>
          <w:b w:val="0"/>
          <w:bCs w:val="0"/>
          <w:sz w:val="22"/>
          <w:szCs w:val="22"/>
          <w:lang w:eastAsia="en-US"/>
        </w:rPr>
        <w:t>АКТ О ВЫПОЛНЕНИИ ТУ</w:t>
      </w:r>
    </w:p>
    <w:p w:rsidR="002C51EE" w:rsidRDefault="002C51EE" w:rsidP="00967265">
      <w:pPr>
        <w:pStyle w:val="a"/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:rsidR="002C51EE" w:rsidRDefault="002C51EE" w:rsidP="00967265">
      <w:pPr>
        <w:pStyle w:val="a"/>
        <w:spacing w:before="0" w:after="0"/>
        <w:ind w:left="0" w:firstLine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№____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от  «___»__________ 20__ г.</w:t>
      </w:r>
    </w:p>
    <w:p w:rsidR="002C51EE" w:rsidRDefault="002C51EE" w:rsidP="00967265">
      <w:pPr>
        <w:spacing w:after="0" w:line="240" w:lineRule="auto"/>
        <w:ind w:firstLine="709"/>
        <w:jc w:val="both"/>
        <w:rPr>
          <w:b/>
          <w:bCs/>
          <w:spacing w:val="-2"/>
        </w:rPr>
      </w:pPr>
    </w:p>
    <w:p w:rsidR="002C51EE" w:rsidRDefault="002C51EE" w:rsidP="00967265">
      <w:pPr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МУП «ПТ ЖКХ», именуемое в дальнейшем «</w:t>
      </w:r>
      <w:r>
        <w:rPr>
          <w:b/>
          <w:bCs/>
          <w:spacing w:val="-2"/>
        </w:rPr>
        <w:t>Исполнитель</w:t>
      </w:r>
      <w:r>
        <w:rPr>
          <w:spacing w:val="-2"/>
        </w:rPr>
        <w:t xml:space="preserve">», в лице _________________________________________   на   основании  Устава </w:t>
      </w:r>
    </w:p>
    <w:p w:rsidR="002C51EE" w:rsidRDefault="002C51EE" w:rsidP="00967265">
      <w:pPr>
        <w:spacing w:after="0" w:line="240" w:lineRule="auto"/>
        <w:jc w:val="both"/>
      </w:pPr>
      <w:r>
        <w:rPr>
          <w:spacing w:val="-2"/>
        </w:rPr>
        <w:t xml:space="preserve"> с одной стороны, </w:t>
      </w:r>
      <w:r>
        <w:t xml:space="preserve"> и ______________________________,  именуемое  в дальнейшем «</w:t>
      </w:r>
      <w:r>
        <w:rPr>
          <w:b/>
          <w:bCs/>
        </w:rPr>
        <w:t>Заявитель</w:t>
      </w:r>
      <w:r>
        <w:t>», в лице __________________________________________</w:t>
      </w:r>
      <w:r>
        <w:rPr>
          <w:spacing w:val="-2"/>
        </w:rPr>
        <w:t xml:space="preserve">, </w:t>
      </w:r>
      <w:r>
        <w:t>действующего на основании Устава/доверенности №_______от_______________, с другой стороны, составили настоящий акт о нижеследующем:</w:t>
      </w:r>
    </w:p>
    <w:p w:rsidR="002C51EE" w:rsidRDefault="002C51EE" w:rsidP="00967265">
      <w:pPr>
        <w:pStyle w:val="a"/>
        <w:spacing w:before="0" w:after="0"/>
        <w:ind w:left="0" w:firstLine="1"/>
        <w:jc w:val="left"/>
        <w:rPr>
          <w:rFonts w:cs="Calibri"/>
          <w:sz w:val="22"/>
          <w:szCs w:val="22"/>
        </w:rPr>
      </w:pPr>
    </w:p>
    <w:p w:rsidR="002C51EE" w:rsidRDefault="002C51EE" w:rsidP="00967265">
      <w:pPr>
        <w:pStyle w:val="a"/>
        <w:spacing w:before="0" w:after="0"/>
        <w:ind w:left="0" w:firstLine="1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Pr="0023572B">
        <w:rPr>
          <w:rFonts w:cs="Calibri"/>
          <w:sz w:val="22"/>
          <w:szCs w:val="22"/>
          <w:u w:val="single"/>
        </w:rPr>
        <w:t>Комиссия в составе: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ab/>
      </w:r>
    </w:p>
    <w:p w:rsidR="002C51EE" w:rsidRDefault="002C51EE" w:rsidP="00967265">
      <w:pPr>
        <w:pStyle w:val="a"/>
        <w:spacing w:before="0" w:after="0"/>
        <w:ind w:left="0" w:firstLine="1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1.</w:t>
      </w:r>
    </w:p>
    <w:p w:rsidR="002C51EE" w:rsidRDefault="002C51EE" w:rsidP="00967265">
      <w:pPr>
        <w:pStyle w:val="a"/>
        <w:spacing w:before="0" w:after="0"/>
        <w:ind w:left="0" w:firstLine="1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2. </w:t>
      </w:r>
    </w:p>
    <w:p w:rsidR="002C51EE" w:rsidRDefault="002C51EE" w:rsidP="00967265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3. </w:t>
      </w:r>
    </w:p>
    <w:p w:rsidR="002C51EE" w:rsidRDefault="002C51EE" w:rsidP="00967265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провела  технический осмотр  внешних и внутренних схем электроснабжения  объекта:_____________________________________________________________. </w:t>
      </w:r>
    </w:p>
    <w:p w:rsidR="002C51EE" w:rsidRDefault="002C51EE" w:rsidP="00967265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    Комиссией проверено наличие документации по монтажу, выполнение монтажа  с действующими правилами и нормами.</w:t>
      </w:r>
    </w:p>
    <w:p w:rsidR="002C51EE" w:rsidRPr="00887DDA" w:rsidRDefault="002C51EE" w:rsidP="00967265">
      <w:pPr>
        <w:pStyle w:val="a"/>
        <w:spacing w:before="0" w:after="0"/>
        <w:ind w:left="0" w:firstLine="440"/>
        <w:jc w:val="left"/>
        <w:rPr>
          <w:rFonts w:cs="Calibri"/>
          <w:sz w:val="22"/>
          <w:szCs w:val="22"/>
          <w:u w:val="single"/>
        </w:rPr>
      </w:pPr>
      <w:r w:rsidRPr="00887DDA">
        <w:rPr>
          <w:rFonts w:cs="Calibri"/>
          <w:sz w:val="22"/>
          <w:szCs w:val="22"/>
          <w:u w:val="single"/>
        </w:rPr>
        <w:t>Комиссией установлено:</w:t>
      </w:r>
    </w:p>
    <w:p w:rsidR="002C51EE" w:rsidRDefault="002C51EE" w:rsidP="000F4E8C">
      <w:pPr>
        <w:pStyle w:val="a"/>
        <w:numPr>
          <w:ilvl w:val="0"/>
          <w:numId w:val="15"/>
        </w:numPr>
        <w:tabs>
          <w:tab w:val="clear" w:pos="357"/>
          <w:tab w:val="left" w:pos="851"/>
        </w:tabs>
        <w:snapToGrid w:val="0"/>
        <w:spacing w:before="0" w:after="0"/>
        <w:ind w:left="0" w:firstLine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Мероприятия Заявителем выполнены в соответствии с техническими  условиями №________________ договором на оказание услуг по технологическому присоединению  № _______________________________________</w:t>
      </w:r>
    </w:p>
    <w:p w:rsidR="002C51EE" w:rsidRDefault="002C51EE" w:rsidP="000F4E8C">
      <w:pPr>
        <w:pStyle w:val="a"/>
        <w:numPr>
          <w:ilvl w:val="0"/>
          <w:numId w:val="15"/>
        </w:numPr>
        <w:tabs>
          <w:tab w:val="clear" w:pos="357"/>
          <w:tab w:val="left" w:pos="851"/>
        </w:tabs>
        <w:snapToGrid w:val="0"/>
        <w:spacing w:before="0" w:after="0"/>
        <w:ind w:left="0" w:firstLine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Технические условия  выполнены в полном объеме.</w:t>
      </w:r>
    </w:p>
    <w:p w:rsidR="002C51EE" w:rsidRDefault="002C51EE" w:rsidP="00967265">
      <w:pPr>
        <w:pStyle w:val="a"/>
        <w:numPr>
          <w:ilvl w:val="0"/>
          <w:numId w:val="15"/>
        </w:numPr>
        <w:tabs>
          <w:tab w:val="clear" w:pos="357"/>
          <w:tab w:val="left" w:pos="851"/>
        </w:tabs>
        <w:snapToGrid w:val="0"/>
        <w:spacing w:before="0" w:after="0"/>
        <w:ind w:left="0" w:firstLine="567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  к приему электрической энергии   готовы.</w:t>
      </w:r>
    </w:p>
    <w:p w:rsidR="002C51EE" w:rsidRDefault="002C51EE" w:rsidP="00967265">
      <w:pPr>
        <w:pStyle w:val="a"/>
        <w:tabs>
          <w:tab w:val="clear" w:pos="357"/>
          <w:tab w:val="left" w:pos="851"/>
        </w:tabs>
        <w:spacing w:before="0" w:after="0"/>
        <w:ind w:left="567" w:firstLine="0"/>
        <w:jc w:val="left"/>
        <w:rPr>
          <w:rFonts w:cs="Calibri"/>
          <w:sz w:val="16"/>
          <w:szCs w:val="16"/>
        </w:rPr>
      </w:pPr>
      <w:r>
        <w:rPr>
          <w:rFonts w:cs="Calibri"/>
          <w:sz w:val="22"/>
          <w:szCs w:val="22"/>
        </w:rPr>
        <w:t xml:space="preserve">                  </w:t>
      </w:r>
    </w:p>
    <w:p w:rsidR="002C51EE" w:rsidRDefault="002C51EE" w:rsidP="00967265">
      <w:pPr>
        <w:pStyle w:val="a"/>
        <w:numPr>
          <w:ilvl w:val="0"/>
          <w:numId w:val="15"/>
        </w:numPr>
        <w:tabs>
          <w:tab w:val="clear" w:pos="357"/>
          <w:tab w:val="left" w:pos="851"/>
        </w:tabs>
        <w:snapToGrid w:val="0"/>
        <w:spacing w:before="0" w:after="0"/>
        <w:ind w:left="0" w:firstLine="567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Данный акт не является основанием для заключения договора электроснабжения.</w:t>
      </w:r>
    </w:p>
    <w:p w:rsidR="002C51EE" w:rsidRDefault="002C51EE" w:rsidP="00967265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</w:p>
    <w:p w:rsidR="002C51EE" w:rsidRDefault="002C51EE" w:rsidP="00967265">
      <w:pPr>
        <w:pStyle w:val="a"/>
        <w:spacing w:before="0" w:after="0"/>
        <w:ind w:left="0" w:firstLine="440"/>
        <w:jc w:val="left"/>
        <w:rPr>
          <w:rFonts w:cs="Calibri"/>
          <w:sz w:val="22"/>
          <w:szCs w:val="22"/>
          <w:u w:val="single"/>
        </w:rPr>
      </w:pPr>
      <w:r w:rsidRPr="007779C2">
        <w:rPr>
          <w:rFonts w:cs="Calibri"/>
          <w:sz w:val="22"/>
          <w:szCs w:val="22"/>
          <w:u w:val="single"/>
        </w:rPr>
        <w:t>Комиссия в составе:</w:t>
      </w:r>
    </w:p>
    <w:p w:rsidR="002C51EE" w:rsidRDefault="002C51EE" w:rsidP="00967265">
      <w:pPr>
        <w:pStyle w:val="a"/>
        <w:spacing w:before="0" w:after="0"/>
        <w:ind w:left="0" w:firstLine="440"/>
        <w:jc w:val="left"/>
        <w:rPr>
          <w:rFonts w:cs="Calibri"/>
          <w:sz w:val="22"/>
          <w:szCs w:val="22"/>
          <w:u w:val="single"/>
        </w:rPr>
      </w:pPr>
    </w:p>
    <w:p w:rsidR="002C51EE" w:rsidRDefault="002C51EE" w:rsidP="00967265">
      <w:pPr>
        <w:pStyle w:val="a"/>
        <w:spacing w:before="0" w:after="0"/>
        <w:ind w:left="0" w:firstLine="44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подписи членов комиссии </w:t>
      </w:r>
    </w:p>
    <w:p w:rsidR="002C51EE" w:rsidRDefault="002C51EE" w:rsidP="00967265">
      <w:pPr>
        <w:pStyle w:val="a"/>
        <w:spacing w:before="0" w:after="0"/>
        <w:ind w:left="0" w:firstLine="440"/>
        <w:jc w:val="left"/>
        <w:rPr>
          <w:rFonts w:cs="Calibri"/>
          <w:sz w:val="22"/>
          <w:szCs w:val="22"/>
        </w:rPr>
      </w:pPr>
    </w:p>
    <w:p w:rsidR="002C51EE" w:rsidRPr="007779C2" w:rsidRDefault="002C51EE" w:rsidP="00967265">
      <w:pPr>
        <w:pStyle w:val="a"/>
        <w:spacing w:before="0" w:after="0"/>
        <w:ind w:left="0" w:firstLine="440"/>
        <w:jc w:val="left"/>
        <w:rPr>
          <w:rFonts w:cs="Calibri"/>
          <w:sz w:val="22"/>
          <w:szCs w:val="22"/>
        </w:rPr>
      </w:pPr>
    </w:p>
    <w:tbl>
      <w:tblPr>
        <w:tblW w:w="9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2"/>
        <w:gridCol w:w="4048"/>
      </w:tblGrid>
      <w:tr w:rsidR="002C51EE" w:rsidRPr="002559EE">
        <w:trPr>
          <w:trHeight w:val="827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2C51EE" w:rsidRPr="002559EE" w:rsidRDefault="002C51EE" w:rsidP="001E420E">
            <w:pPr>
              <w:spacing w:after="0" w:line="240" w:lineRule="auto"/>
              <w:rPr>
                <w:b/>
                <w:bCs/>
              </w:rPr>
            </w:pPr>
            <w:r w:rsidRPr="002559EE">
              <w:rPr>
                <w:b/>
                <w:bCs/>
              </w:rPr>
              <w:t xml:space="preserve">Исполнитель </w:t>
            </w:r>
          </w:p>
          <w:p w:rsidR="002C51EE" w:rsidRDefault="002C51EE" w:rsidP="001E420E">
            <w:pPr>
              <w:spacing w:after="0" w:line="240" w:lineRule="auto"/>
              <w:rPr>
                <w:b/>
                <w:bCs/>
              </w:rPr>
            </w:pPr>
          </w:p>
          <w:p w:rsidR="002C51EE" w:rsidRDefault="002C51EE" w:rsidP="001E420E">
            <w:pPr>
              <w:spacing w:after="0" w:line="240" w:lineRule="auto"/>
            </w:pPr>
            <w:r>
              <w:t>МУП «ПТ ЖКХ»</w:t>
            </w:r>
          </w:p>
          <w:p w:rsidR="002C51EE" w:rsidRPr="002559EE" w:rsidRDefault="002C51EE" w:rsidP="001E420E">
            <w:pPr>
              <w:spacing w:after="0" w:line="240" w:lineRule="auto"/>
            </w:pPr>
            <w:r>
              <w:t>______________________/                                           /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C51EE" w:rsidRPr="002559EE" w:rsidRDefault="002C51EE" w:rsidP="001E420E">
            <w:pPr>
              <w:spacing w:after="0" w:line="240" w:lineRule="auto"/>
              <w:ind w:firstLine="40"/>
            </w:pPr>
          </w:p>
        </w:tc>
      </w:tr>
    </w:tbl>
    <w:p w:rsidR="002C51EE" w:rsidRPr="006A4F08" w:rsidRDefault="002C51EE" w:rsidP="00967265"/>
    <w:p w:rsidR="002C51EE" w:rsidRDefault="002C51EE" w:rsidP="005D27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C51EE" w:rsidRDefault="002C51EE" w:rsidP="005D27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C51EE" w:rsidRDefault="002C51EE" w:rsidP="005D27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8"/>
      </w:tblGrid>
      <w:tr w:rsidR="002C51EE" w:rsidRPr="002559EE">
        <w:trPr>
          <w:trHeight w:val="1041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2C51EE" w:rsidRDefault="002C51EE" w:rsidP="001E420E">
            <w:pPr>
              <w:tabs>
                <w:tab w:val="left" w:pos="1530"/>
              </w:tabs>
              <w:spacing w:after="0" w:line="240" w:lineRule="auto"/>
            </w:pPr>
            <w:r>
              <w:t xml:space="preserve">Объект: </w:t>
            </w:r>
          </w:p>
          <w:p w:rsidR="002C51EE" w:rsidRPr="002559EE" w:rsidRDefault="002C51EE" w:rsidP="001E420E">
            <w:pPr>
              <w:tabs>
                <w:tab w:val="left" w:pos="1530"/>
              </w:tabs>
              <w:spacing w:after="0" w:line="240" w:lineRule="auto"/>
            </w:pPr>
            <w:r w:rsidRPr="002559EE">
              <w:t xml:space="preserve">Адрес: </w:t>
            </w:r>
          </w:p>
          <w:p w:rsidR="002C51EE" w:rsidRPr="002559EE" w:rsidRDefault="002C51EE" w:rsidP="001E420E">
            <w:pPr>
              <w:tabs>
                <w:tab w:val="left" w:pos="1200"/>
              </w:tabs>
              <w:spacing w:after="0" w:line="240" w:lineRule="auto"/>
            </w:pPr>
          </w:p>
        </w:tc>
      </w:tr>
    </w:tbl>
    <w:p w:rsidR="002C51EE" w:rsidRDefault="002C51EE" w:rsidP="00952757">
      <w:pPr>
        <w:pStyle w:val="Heading1"/>
        <w:rPr>
          <w:rFonts w:cs="Calibri"/>
          <w:b w:val="0"/>
          <w:bCs w:val="0"/>
          <w:sz w:val="22"/>
          <w:szCs w:val="22"/>
          <w:lang w:eastAsia="en-US"/>
        </w:rPr>
      </w:pPr>
    </w:p>
    <w:p w:rsidR="002C51EE" w:rsidRDefault="002C51EE" w:rsidP="00952757">
      <w:pPr>
        <w:pStyle w:val="Heading1"/>
        <w:rPr>
          <w:rFonts w:cs="Calibri"/>
          <w:b w:val="0"/>
          <w:bCs w:val="0"/>
          <w:sz w:val="22"/>
          <w:szCs w:val="22"/>
          <w:lang w:eastAsia="en-US"/>
        </w:rPr>
      </w:pPr>
      <w:r>
        <w:rPr>
          <w:rFonts w:cs="Calibri"/>
          <w:b w:val="0"/>
          <w:bCs w:val="0"/>
          <w:sz w:val="22"/>
          <w:szCs w:val="22"/>
          <w:lang w:eastAsia="en-US"/>
        </w:rPr>
        <w:t>АКТ</w:t>
      </w:r>
    </w:p>
    <w:p w:rsidR="002C51EE" w:rsidRDefault="002C51EE" w:rsidP="00952757">
      <w:pPr>
        <w:pStyle w:val="Heading1"/>
        <w:rPr>
          <w:rFonts w:cs="Calibri"/>
          <w:sz w:val="22"/>
          <w:szCs w:val="22"/>
          <w:lang w:eastAsia="en-US"/>
        </w:rPr>
      </w:pPr>
      <w:r>
        <w:rPr>
          <w:rFonts w:cs="Calibri"/>
          <w:b w:val="0"/>
          <w:bCs w:val="0"/>
          <w:sz w:val="22"/>
          <w:szCs w:val="22"/>
          <w:lang w:eastAsia="en-US"/>
        </w:rPr>
        <w:t>ОБ ОСУЩЕСТВЛЕНИИ ТЕХНОЛОГИЧЕСКОГО ПРИСОЕДИНЕНИЯ</w:t>
      </w:r>
    </w:p>
    <w:p w:rsidR="002C51EE" w:rsidRDefault="002C51EE" w:rsidP="00952757">
      <w:pPr>
        <w:pStyle w:val="PlainText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№____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от «___»__________ 201</w:t>
      </w:r>
      <w:r w:rsidRPr="0038434C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 xml:space="preserve"> г.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</w:p>
    <w:p w:rsidR="002C51EE" w:rsidRDefault="002C51EE" w:rsidP="00952757">
      <w:pPr>
        <w:spacing w:after="0" w:line="240" w:lineRule="auto"/>
        <w:ind w:firstLine="709"/>
        <w:jc w:val="both"/>
      </w:pPr>
      <w:r>
        <w:rPr>
          <w:spacing w:val="-2"/>
        </w:rPr>
        <w:t>МУП «ПТ ЖКХ», именуемое в дальнейшем «</w:t>
      </w:r>
      <w:r>
        <w:rPr>
          <w:b/>
          <w:bCs/>
          <w:spacing w:val="-2"/>
        </w:rPr>
        <w:t>Исполнитель</w:t>
      </w:r>
      <w:r>
        <w:rPr>
          <w:spacing w:val="-2"/>
        </w:rPr>
        <w:t>», в лице _____________________________________,   действующего     на     основании Устава с одной стороны</w:t>
      </w:r>
      <w:r>
        <w:t>, и ________________________________________, именуемое в дальнейшем «</w:t>
      </w:r>
      <w:r>
        <w:rPr>
          <w:b/>
          <w:bCs/>
        </w:rPr>
        <w:t>Заявитель</w:t>
      </w:r>
      <w:r>
        <w:t>», в лице ________________________________, действующего на основании Устава/доверенности №______от_________, с другой стороны, оформили и подписали настоящий Акт о технологическом присоединении: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      Настоящий Акт подтверждает технологическое присоединение энергопринимающих устройств (энергетических установок) выполненное  по техническим условиям № ______________,  по Договору технологического  присоединения № _____________________________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Технические характеристики выполненного присоединения: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Суммарная  максимальная присоединяемая  мощность , 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Максимальная  разрешенная мощность:  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Уровень напряжения:____ кВ</w:t>
      </w:r>
    </w:p>
    <w:p w:rsidR="002C51EE" w:rsidRDefault="002C51EE" w:rsidP="00952757">
      <w:pPr>
        <w:pStyle w:val="a"/>
        <w:spacing w:before="0" w:after="0"/>
        <w:ind w:left="0" w:firstLine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Категория надежности электроснабжения:___</w:t>
      </w:r>
    </w:p>
    <w:p w:rsidR="002C51EE" w:rsidRDefault="002C51EE" w:rsidP="00952757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Источник питания: __________________</w:t>
      </w:r>
    </w:p>
    <w:p w:rsidR="002C51EE" w:rsidRDefault="002C51EE" w:rsidP="00952757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Граница балансовой принадлежности электрических сетей: ______________________</w:t>
      </w:r>
    </w:p>
    <w:p w:rsidR="002C51EE" w:rsidRDefault="002C51EE" w:rsidP="00952757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_____________________________________________________________________________________</w:t>
      </w:r>
    </w:p>
    <w:p w:rsidR="002C51EE" w:rsidRDefault="002C51EE" w:rsidP="00952757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</w:p>
    <w:p w:rsidR="002C51EE" w:rsidRDefault="002C51EE" w:rsidP="00952757">
      <w:pPr>
        <w:pStyle w:val="a"/>
        <w:spacing w:before="0" w:after="0"/>
        <w:ind w:left="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     Подтверждается что, технологическое присоединение энергопринимающих устройств (энергетических установок) объекта ______________________________  к электрической сети Исполнителя  выполнено в соответствии с действующими правилами и нормами.</w:t>
      </w:r>
    </w:p>
    <w:p w:rsidR="002C51EE" w:rsidRDefault="002C51EE" w:rsidP="00952757">
      <w:pPr>
        <w:spacing w:after="0" w:line="240" w:lineRule="auto"/>
        <w:jc w:val="center"/>
        <w:rPr>
          <w:b/>
          <w:bCs/>
        </w:rPr>
      </w:pPr>
    </w:p>
    <w:p w:rsidR="002C51EE" w:rsidRDefault="002C51EE" w:rsidP="00952757">
      <w:pPr>
        <w:spacing w:after="0" w:line="240" w:lineRule="auto"/>
        <w:jc w:val="center"/>
        <w:rPr>
          <w:b/>
          <w:bCs/>
        </w:rPr>
      </w:pPr>
    </w:p>
    <w:p w:rsidR="002C51EE" w:rsidRDefault="002C51EE" w:rsidP="009527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Акт подписали:</w:t>
      </w:r>
    </w:p>
    <w:p w:rsidR="002C51EE" w:rsidRDefault="002C51EE" w:rsidP="00952757">
      <w:pPr>
        <w:spacing w:after="0" w:line="24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7"/>
        <w:gridCol w:w="4065"/>
      </w:tblGrid>
      <w:tr w:rsidR="002C51EE" w:rsidRPr="002559EE">
        <w:trPr>
          <w:trHeight w:val="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C51EE" w:rsidRDefault="002C51EE" w:rsidP="001E420E">
            <w:pPr>
              <w:spacing w:after="0" w:line="240" w:lineRule="auto"/>
              <w:rPr>
                <w:b/>
                <w:bCs/>
              </w:rPr>
            </w:pPr>
            <w:r w:rsidRPr="002559EE">
              <w:rPr>
                <w:b/>
                <w:bCs/>
              </w:rPr>
              <w:t>Исполнитель</w:t>
            </w:r>
          </w:p>
          <w:p w:rsidR="002C51EE" w:rsidRDefault="002C51EE" w:rsidP="001E420E">
            <w:pPr>
              <w:spacing w:after="0" w:line="240" w:lineRule="auto"/>
              <w:rPr>
                <w:b/>
                <w:bCs/>
              </w:rPr>
            </w:pPr>
          </w:p>
          <w:p w:rsidR="002C51EE" w:rsidRDefault="002C51EE" w:rsidP="001E420E">
            <w:pPr>
              <w:spacing w:after="0" w:line="240" w:lineRule="auto"/>
            </w:pPr>
            <w:r>
              <w:t>ОАО «ОЭЗ ППТ «Алабуга»</w:t>
            </w:r>
          </w:p>
          <w:p w:rsidR="002C51EE" w:rsidRPr="002559EE" w:rsidRDefault="002C51EE" w:rsidP="001E420E">
            <w:pPr>
              <w:spacing w:after="0" w:line="240" w:lineRule="auto"/>
            </w:pPr>
            <w:r>
              <w:t>______________________/                                   /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2C51EE" w:rsidRPr="002559EE" w:rsidRDefault="002C51EE" w:rsidP="001E420E">
            <w:pPr>
              <w:spacing w:after="0" w:line="240" w:lineRule="auto"/>
              <w:rPr>
                <w:b/>
                <w:bCs/>
              </w:rPr>
            </w:pPr>
            <w:r w:rsidRPr="002559EE">
              <w:rPr>
                <w:b/>
                <w:bCs/>
              </w:rPr>
              <w:t>Заявитель</w:t>
            </w:r>
          </w:p>
          <w:p w:rsidR="002C51EE" w:rsidRDefault="002C51EE" w:rsidP="001E420E">
            <w:pPr>
              <w:spacing w:after="0" w:line="240" w:lineRule="auto"/>
            </w:pPr>
          </w:p>
          <w:p w:rsidR="002C51EE" w:rsidRDefault="002C51EE" w:rsidP="001E420E">
            <w:pPr>
              <w:spacing w:after="0" w:line="240" w:lineRule="auto"/>
            </w:pPr>
          </w:p>
          <w:p w:rsidR="002C51EE" w:rsidRPr="009679D9" w:rsidRDefault="002C51EE" w:rsidP="001E420E">
            <w:pPr>
              <w:spacing w:after="0" w:line="240" w:lineRule="auto"/>
            </w:pPr>
            <w:r>
              <w:t xml:space="preserve">__________________ /                                /                                  </w:t>
            </w:r>
          </w:p>
        </w:tc>
      </w:tr>
    </w:tbl>
    <w:p w:rsidR="002C51EE" w:rsidRPr="00692534" w:rsidRDefault="002C51EE" w:rsidP="00952757"/>
    <w:p w:rsidR="002C51EE" w:rsidRPr="004F5D1A" w:rsidRDefault="002C51EE" w:rsidP="005D27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C51EE" w:rsidRPr="004F5D1A" w:rsidRDefault="002C51EE" w:rsidP="005D27FE">
      <w:pPr>
        <w:rPr>
          <w:rFonts w:ascii="Times New Roman" w:hAnsi="Times New Roman" w:cs="Times New Roman"/>
        </w:rPr>
      </w:pPr>
    </w:p>
    <w:p w:rsidR="002C51EE" w:rsidRPr="00410120" w:rsidRDefault="002C51EE" w:rsidP="00410120">
      <w:pPr>
        <w:jc w:val="center"/>
        <w:rPr>
          <w:rFonts w:ascii="Times New Roman" w:hAnsi="Times New Roman" w:cs="Times New Roman"/>
          <w:b/>
          <w:bCs/>
        </w:rPr>
      </w:pPr>
    </w:p>
    <w:sectPr w:rsidR="002C51EE" w:rsidRPr="00410120" w:rsidSect="009E27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E826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DC44DB"/>
    <w:multiLevelType w:val="hybridMultilevel"/>
    <w:tmpl w:val="9166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A45C4D"/>
    <w:multiLevelType w:val="multilevel"/>
    <w:tmpl w:val="7CE278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24EA61F3"/>
    <w:multiLevelType w:val="hybridMultilevel"/>
    <w:tmpl w:val="50AC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F12"/>
    <w:multiLevelType w:val="multilevel"/>
    <w:tmpl w:val="94F02F0E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er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BodyTextIndent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5">
    <w:nsid w:val="30E50D14"/>
    <w:multiLevelType w:val="multilevel"/>
    <w:tmpl w:val="D3EC96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1AA07C2"/>
    <w:multiLevelType w:val="multilevel"/>
    <w:tmpl w:val="AE18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40253CC"/>
    <w:multiLevelType w:val="multilevel"/>
    <w:tmpl w:val="E74AB5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49F50495"/>
    <w:multiLevelType w:val="multilevel"/>
    <w:tmpl w:val="AB2C6C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0">
    <w:nsid w:val="5FF743DA"/>
    <w:multiLevelType w:val="hybridMultilevel"/>
    <w:tmpl w:val="943C2E96"/>
    <w:lvl w:ilvl="0" w:tplc="FFFFFFFF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435B1"/>
    <w:multiLevelType w:val="hybridMultilevel"/>
    <w:tmpl w:val="B5B6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CAE39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26E91C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7A6735"/>
    <w:multiLevelType w:val="hybridMultilevel"/>
    <w:tmpl w:val="17DEFACE"/>
    <w:lvl w:ilvl="0" w:tplc="4AEED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FD"/>
    <w:rsid w:val="000F4E8C"/>
    <w:rsid w:val="0012649F"/>
    <w:rsid w:val="001C1E49"/>
    <w:rsid w:val="001E420E"/>
    <w:rsid w:val="0020595A"/>
    <w:rsid w:val="0023572B"/>
    <w:rsid w:val="002559EE"/>
    <w:rsid w:val="002C51EE"/>
    <w:rsid w:val="00333F7F"/>
    <w:rsid w:val="003776D2"/>
    <w:rsid w:val="0038434C"/>
    <w:rsid w:val="00410120"/>
    <w:rsid w:val="00440CC8"/>
    <w:rsid w:val="004D6E15"/>
    <w:rsid w:val="004F5D1A"/>
    <w:rsid w:val="00582800"/>
    <w:rsid w:val="005D27FE"/>
    <w:rsid w:val="00692534"/>
    <w:rsid w:val="006A4F08"/>
    <w:rsid w:val="006F1B9D"/>
    <w:rsid w:val="007779C2"/>
    <w:rsid w:val="00870CD2"/>
    <w:rsid w:val="00887DDA"/>
    <w:rsid w:val="009328B7"/>
    <w:rsid w:val="00952757"/>
    <w:rsid w:val="00960F7F"/>
    <w:rsid w:val="00967265"/>
    <w:rsid w:val="009679D9"/>
    <w:rsid w:val="009E271F"/>
    <w:rsid w:val="00AB00B4"/>
    <w:rsid w:val="00AD34FD"/>
    <w:rsid w:val="00C522D2"/>
    <w:rsid w:val="00D346E8"/>
    <w:rsid w:val="00DA036D"/>
    <w:rsid w:val="00E96780"/>
    <w:rsid w:val="00F2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D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7FE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27FE"/>
    <w:rPr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F274F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D27FE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D27FE"/>
    <w:rPr>
      <w:sz w:val="24"/>
      <w:szCs w:val="24"/>
      <w:lang w:val="ru-RU" w:eastAsia="ru-RU"/>
    </w:rPr>
  </w:style>
  <w:style w:type="paragraph" w:styleId="ListNumber">
    <w:name w:val="List Number"/>
    <w:basedOn w:val="Normal"/>
    <w:uiPriority w:val="99"/>
    <w:rsid w:val="005D27FE"/>
    <w:pPr>
      <w:numPr>
        <w:numId w:val="4"/>
      </w:numPr>
      <w:tabs>
        <w:tab w:val="clear" w:pos="720"/>
        <w:tab w:val="num" w:pos="360"/>
      </w:tabs>
      <w:spacing w:after="0" w:line="240" w:lineRule="auto"/>
      <w:ind w:left="360"/>
    </w:pPr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D27FE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D27FE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5D27F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27FE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5D27FE"/>
    <w:pPr>
      <w:spacing w:before="120" w:after="120" w:line="480" w:lineRule="auto"/>
      <w:ind w:left="283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27FE"/>
    <w:rPr>
      <w:sz w:val="24"/>
      <w:szCs w:val="24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D27FE"/>
    <w:pPr>
      <w:widowControl w:val="0"/>
      <w:tabs>
        <w:tab w:val="left" w:pos="567"/>
      </w:tabs>
      <w:spacing w:before="120" w:after="0" w:line="240" w:lineRule="auto"/>
      <w:ind w:firstLine="567"/>
      <w:jc w:val="both"/>
    </w:pPr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27FE"/>
    <w:pPr>
      <w:numPr>
        <w:ilvl w:val="2"/>
        <w:numId w:val="6"/>
      </w:numPr>
      <w:tabs>
        <w:tab w:val="clear" w:pos="851"/>
        <w:tab w:val="center" w:pos="4153"/>
        <w:tab w:val="right" w:pos="8306"/>
      </w:tabs>
      <w:spacing w:after="0" w:line="240" w:lineRule="auto"/>
      <w:ind w:left="0" w:firstLine="0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24B6"/>
    <w:rPr>
      <w:rFonts w:ascii="Calibri" w:hAnsi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27FE"/>
    <w:pPr>
      <w:numPr>
        <w:ilvl w:val="4"/>
        <w:numId w:val="6"/>
      </w:numPr>
      <w:tabs>
        <w:tab w:val="clear" w:pos="2552"/>
      </w:tabs>
      <w:spacing w:after="120" w:line="240" w:lineRule="auto"/>
      <w:ind w:left="283" w:firstLine="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27FE"/>
    <w:rPr>
      <w:rFonts w:ascii="Calibri" w:hAnsi="Calibri"/>
      <w:sz w:val="20"/>
      <w:szCs w:val="20"/>
    </w:rPr>
  </w:style>
  <w:style w:type="paragraph" w:customStyle="1" w:styleId="ConsPlusNormal">
    <w:name w:val="ConsPlusNormal"/>
    <w:uiPriority w:val="99"/>
    <w:rsid w:val="00967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7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967265"/>
    <w:rPr>
      <w:rFonts w:ascii="Calibri" w:hAnsi="Calibri"/>
      <w:sz w:val="28"/>
      <w:szCs w:val="28"/>
      <w:lang w:eastAsia="en-US"/>
    </w:rPr>
  </w:style>
  <w:style w:type="paragraph" w:customStyle="1" w:styleId="a">
    <w:name w:val="Список с цифрой"/>
    <w:basedOn w:val="Normal"/>
    <w:uiPriority w:val="99"/>
    <w:rsid w:val="00967265"/>
    <w:pPr>
      <w:tabs>
        <w:tab w:val="left" w:pos="357"/>
        <w:tab w:val="num" w:pos="1080"/>
      </w:tabs>
      <w:spacing w:before="60" w:after="60" w:line="240" w:lineRule="auto"/>
      <w:ind w:left="1077" w:hanging="357"/>
      <w:jc w:val="both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275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2757"/>
    <w:rPr>
      <w:rFonts w:ascii="Courier New" w:hAnsi="Courier New" w:cs="Courier New"/>
      <w:lang w:val="ru-RU" w:eastAsia="ru-RU"/>
    </w:rPr>
  </w:style>
  <w:style w:type="paragraph" w:styleId="ListParagraph">
    <w:name w:val="List Paragraph"/>
    <w:basedOn w:val="Normal"/>
    <w:uiPriority w:val="99"/>
    <w:qFormat/>
    <w:rsid w:val="009E27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4465</Words>
  <Characters>25452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технологического присоединения осуществляется в соответствии со следующими нормативно-правовыми актами:</dc:title>
  <dc:subject/>
  <dc:creator>gik</dc:creator>
  <cp:keywords/>
  <dc:description/>
  <cp:lastModifiedBy>Nata</cp:lastModifiedBy>
  <cp:revision>2</cp:revision>
  <cp:lastPrinted>2011-10-27T08:51:00Z</cp:lastPrinted>
  <dcterms:created xsi:type="dcterms:W3CDTF">2012-04-13T14:29:00Z</dcterms:created>
  <dcterms:modified xsi:type="dcterms:W3CDTF">2012-04-13T14:30:00Z</dcterms:modified>
</cp:coreProperties>
</file>